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777" w:rsidRDefault="00AD6777" w:rsidP="00D42C66">
      <w:pPr>
        <w:pStyle w:val="Citationintense"/>
        <w:jc w:val="center"/>
        <w:rPr>
          <w:color w:val="FF0000"/>
          <w:sz w:val="40"/>
          <w:szCs w:val="40"/>
        </w:rPr>
      </w:pPr>
      <w:r w:rsidRPr="00D42C66">
        <w:rPr>
          <w:color w:val="FF0000"/>
          <w:sz w:val="40"/>
          <w:szCs w:val="40"/>
        </w:rPr>
        <w:t>MYASTHENIE</w:t>
      </w:r>
    </w:p>
    <w:p w:rsidR="00D42C66" w:rsidRPr="00D42C66" w:rsidRDefault="00D42C66" w:rsidP="00D42C66">
      <w:proofErr w:type="spellStart"/>
      <w:r>
        <w:t>DrBenabadji</w:t>
      </w:r>
      <w:proofErr w:type="spellEnd"/>
      <w:r>
        <w:t xml:space="preserve">  /Cour 7</w:t>
      </w:r>
    </w:p>
    <w:p w:rsidR="00AD6777" w:rsidRPr="00D42C66" w:rsidRDefault="00AD6777" w:rsidP="00AD6777">
      <w:pPr>
        <w:pStyle w:val="NormalWeb"/>
        <w:shd w:val="clear" w:color="auto" w:fill="FFFFFF"/>
        <w:rPr>
          <w:color w:val="000000"/>
        </w:rPr>
      </w:pPr>
      <w:r w:rsidRPr="00D42C66">
        <w:rPr>
          <w:rFonts w:ascii="Arial" w:hAnsi="Arial" w:cs="Arial"/>
          <w:b/>
          <w:bCs/>
          <w:color w:val="0033CC"/>
        </w:rPr>
        <w:t>DEFINITION</w:t>
      </w:r>
    </w:p>
    <w:p w:rsidR="00AD6777" w:rsidRPr="00D42C66" w:rsidRDefault="00AD6777" w:rsidP="00AD6777">
      <w:pPr>
        <w:pStyle w:val="NormalWeb"/>
        <w:shd w:val="clear" w:color="auto" w:fill="FFFFFF"/>
        <w:jc w:val="center"/>
        <w:rPr>
          <w:color w:val="000000"/>
        </w:rPr>
      </w:pPr>
      <w:r w:rsidRPr="00D42C66">
        <w:rPr>
          <w:rFonts w:ascii="Arial" w:hAnsi="Arial" w:cs="Arial"/>
          <w:i/>
          <w:iCs/>
          <w:color w:val="000000"/>
        </w:rPr>
        <w:t xml:space="preserve">Maladie auto-immune de la jonction </w:t>
      </w:r>
      <w:proofErr w:type="spellStart"/>
      <w:r w:rsidRPr="00D42C66">
        <w:rPr>
          <w:rFonts w:ascii="Arial" w:hAnsi="Arial" w:cs="Arial"/>
          <w:i/>
          <w:iCs/>
          <w:color w:val="000000"/>
        </w:rPr>
        <w:t>neuro-musculaire</w:t>
      </w:r>
      <w:proofErr w:type="spellEnd"/>
      <w:r w:rsidRPr="00D42C66">
        <w:rPr>
          <w:rFonts w:ascii="Arial" w:hAnsi="Arial" w:cs="Arial"/>
          <w:i/>
          <w:iCs/>
          <w:color w:val="000000"/>
        </w:rPr>
        <w:t xml:space="preserve"> caractérisée par la survenue de déficits moteurs provoqués et majorés par l'effort.</w:t>
      </w:r>
    </w:p>
    <w:p w:rsidR="00AD6777" w:rsidRPr="00D42C66" w:rsidRDefault="00AD6777" w:rsidP="00AD6777">
      <w:pPr>
        <w:pStyle w:val="NormalWeb"/>
        <w:shd w:val="clear" w:color="auto" w:fill="FFFFFF"/>
        <w:rPr>
          <w:color w:val="000000"/>
        </w:rPr>
      </w:pPr>
      <w:r w:rsidRPr="00D42C66">
        <w:rPr>
          <w:rFonts w:ascii="Arial" w:hAnsi="Arial" w:cs="Arial"/>
          <w:color w:val="000000"/>
        </w:rPr>
        <w:br/>
      </w:r>
      <w:r w:rsidRPr="00D42C66">
        <w:rPr>
          <w:rFonts w:ascii="Arial" w:hAnsi="Arial" w:cs="Arial"/>
          <w:b/>
          <w:bCs/>
          <w:color w:val="0033CC"/>
        </w:rPr>
        <w:t>INTERET</w:t>
      </w:r>
    </w:p>
    <w:p w:rsidR="00AD6777" w:rsidRPr="00D42C66" w:rsidRDefault="00AD6777" w:rsidP="00AD6777">
      <w:pPr>
        <w:pStyle w:val="NormalWeb"/>
        <w:shd w:val="clear" w:color="auto" w:fill="FFFFFF"/>
        <w:rPr>
          <w:color w:val="000000"/>
        </w:rPr>
      </w:pPr>
      <w:r w:rsidRPr="00D42C66">
        <w:rPr>
          <w:rFonts w:ascii="Arial" w:hAnsi="Arial" w:cs="Arial"/>
          <w:color w:val="000000"/>
        </w:rPr>
        <w:t>La myasthénie est une maladie rare.</w:t>
      </w:r>
    </w:p>
    <w:p w:rsidR="00AD6777" w:rsidRPr="00D42C66" w:rsidRDefault="00AD6777" w:rsidP="00AD6777">
      <w:pPr>
        <w:pStyle w:val="NormalWeb"/>
        <w:shd w:val="clear" w:color="auto" w:fill="FFFFFF"/>
        <w:rPr>
          <w:color w:val="000000"/>
        </w:rPr>
      </w:pPr>
      <w:r w:rsidRPr="00D42C66">
        <w:rPr>
          <w:rFonts w:ascii="Arial" w:hAnsi="Arial" w:cs="Arial"/>
          <w:color w:val="000000"/>
        </w:rPr>
        <w:t>Elle ne doit cependant pas être négligée car la survenue imprévisible d'épisodes d'insuffisance respiratoire aiguë met en jeu le pronostic vital.</w:t>
      </w:r>
    </w:p>
    <w:p w:rsidR="00AD6777" w:rsidRPr="00D42C66" w:rsidRDefault="00AD6777" w:rsidP="00AD6777">
      <w:pPr>
        <w:pStyle w:val="NormalWeb"/>
        <w:shd w:val="clear" w:color="auto" w:fill="FFFFFF"/>
        <w:rPr>
          <w:color w:val="000000"/>
        </w:rPr>
      </w:pPr>
      <w:r w:rsidRPr="00D42C66">
        <w:rPr>
          <w:rFonts w:ascii="Arial" w:hAnsi="Arial" w:cs="Arial"/>
          <w:b/>
          <w:bCs/>
          <w:color w:val="0033CC"/>
        </w:rPr>
        <w:t>PHYSIOPATHOLOGIE</w:t>
      </w:r>
    </w:p>
    <w:p w:rsidR="00AD6777" w:rsidRPr="00D42C66" w:rsidRDefault="00AD6777" w:rsidP="00AD6777">
      <w:pPr>
        <w:pStyle w:val="NormalWeb"/>
        <w:shd w:val="clear" w:color="auto" w:fill="FFFFFF"/>
        <w:rPr>
          <w:color w:val="000000"/>
        </w:rPr>
      </w:pPr>
      <w:r w:rsidRPr="00D42C66">
        <w:rPr>
          <w:rFonts w:ascii="Arial" w:hAnsi="Arial" w:cs="Arial"/>
          <w:color w:val="000000"/>
        </w:rPr>
        <w:t xml:space="preserve">La myasthénie détermine </w:t>
      </w:r>
      <w:proofErr w:type="spellStart"/>
      <w:r w:rsidRPr="00D42C66">
        <w:rPr>
          <w:rFonts w:ascii="Arial" w:hAnsi="Arial" w:cs="Arial"/>
          <w:color w:val="000000"/>
        </w:rPr>
        <w:t>une</w:t>
      </w:r>
      <w:r w:rsidRPr="00D42C66">
        <w:rPr>
          <w:rFonts w:ascii="Arial" w:hAnsi="Arial" w:cs="Arial"/>
          <w:b/>
          <w:bCs/>
          <w:color w:val="000000"/>
        </w:rPr>
        <w:t>réduction</w:t>
      </w:r>
      <w:proofErr w:type="spellEnd"/>
      <w:r w:rsidRPr="00D42C66">
        <w:rPr>
          <w:rFonts w:ascii="Arial" w:hAnsi="Arial" w:cs="Arial"/>
          <w:b/>
          <w:bCs/>
          <w:color w:val="000000"/>
        </w:rPr>
        <w:t xml:space="preserve"> des récepteurs à l'</w:t>
      </w:r>
      <w:hyperlink r:id="rId5" w:history="1">
        <w:r w:rsidRPr="00D42C66">
          <w:rPr>
            <w:rStyle w:val="Lienhypertexte"/>
            <w:rFonts w:ascii="Arial" w:hAnsi="Arial" w:cs="Arial"/>
            <w:b/>
            <w:bCs/>
            <w:color w:val="666600"/>
            <w:u w:val="none"/>
          </w:rPr>
          <w:t>acétylcholine</w:t>
        </w:r>
      </w:hyperlink>
      <w:r w:rsidRPr="00D42C66">
        <w:rPr>
          <w:rStyle w:val="apple-converted-space"/>
          <w:rFonts w:ascii="Arial" w:hAnsi="Arial" w:cs="Arial"/>
          <w:color w:val="000000"/>
        </w:rPr>
        <w:t> </w:t>
      </w:r>
      <w:r w:rsidRPr="00D42C66">
        <w:rPr>
          <w:rFonts w:ascii="Arial" w:hAnsi="Arial" w:cs="Arial"/>
          <w:color w:val="000000"/>
        </w:rPr>
        <w:t xml:space="preserve">au niveau de la jonction </w:t>
      </w:r>
      <w:proofErr w:type="spellStart"/>
      <w:r w:rsidRPr="00D42C66">
        <w:rPr>
          <w:rFonts w:ascii="Arial" w:hAnsi="Arial" w:cs="Arial"/>
          <w:color w:val="000000"/>
        </w:rPr>
        <w:t>neuro-musculaire</w:t>
      </w:r>
      <w:proofErr w:type="spellEnd"/>
      <w:r w:rsidRPr="00D42C66">
        <w:rPr>
          <w:rFonts w:ascii="Arial" w:hAnsi="Arial" w:cs="Arial"/>
          <w:color w:val="000000"/>
        </w:rPr>
        <w:t xml:space="preserve"> </w:t>
      </w:r>
      <w:proofErr w:type="spellStart"/>
      <w:r w:rsidRPr="00D42C66">
        <w:rPr>
          <w:rFonts w:ascii="Arial" w:hAnsi="Arial" w:cs="Arial"/>
          <w:color w:val="000000"/>
        </w:rPr>
        <w:t>par</w:t>
      </w:r>
      <w:r w:rsidRPr="00D42C66">
        <w:rPr>
          <w:rFonts w:ascii="Arial" w:hAnsi="Arial" w:cs="Arial"/>
          <w:b/>
          <w:bCs/>
          <w:color w:val="000000"/>
        </w:rPr>
        <w:t>synthèse</w:t>
      </w:r>
      <w:proofErr w:type="spellEnd"/>
      <w:r w:rsidRPr="00D42C66">
        <w:rPr>
          <w:rFonts w:ascii="Arial" w:hAnsi="Arial" w:cs="Arial"/>
          <w:b/>
          <w:bCs/>
          <w:color w:val="000000"/>
        </w:rPr>
        <w:t xml:space="preserve"> auto-immune d'anticorps anti-récepteur</w:t>
      </w:r>
      <w:r w:rsidRPr="00D42C66">
        <w:rPr>
          <w:rFonts w:ascii="Arial" w:hAnsi="Arial" w:cs="Arial"/>
          <w:color w:val="000000"/>
        </w:rPr>
        <w:t>. Des anticorps anti-muscle strié sont présents chez 1/3 des patients.</w:t>
      </w:r>
    </w:p>
    <w:p w:rsidR="00AD6777" w:rsidRPr="00D42C66" w:rsidRDefault="00AD6777" w:rsidP="00AD6777">
      <w:pPr>
        <w:pStyle w:val="NormalWeb"/>
        <w:shd w:val="clear" w:color="auto" w:fill="FFFFFF"/>
        <w:rPr>
          <w:color w:val="000000"/>
        </w:rPr>
      </w:pPr>
      <w:r w:rsidRPr="00D42C66">
        <w:rPr>
          <w:rFonts w:ascii="Arial" w:hAnsi="Arial" w:cs="Arial"/>
          <w:i/>
          <w:iCs/>
          <w:color w:val="000000"/>
        </w:rPr>
        <w:t>90% des myasthénies généralisées possèdent les anticorps anti-récepteur à l'</w:t>
      </w:r>
      <w:hyperlink r:id="rId6" w:history="1">
        <w:r w:rsidRPr="00D42C66">
          <w:rPr>
            <w:rStyle w:val="Lienhypertexte"/>
            <w:rFonts w:ascii="Arial" w:hAnsi="Arial" w:cs="Arial"/>
            <w:i/>
            <w:iCs/>
            <w:color w:val="666600"/>
            <w:u w:val="none"/>
          </w:rPr>
          <w:t>acétylcholine</w:t>
        </w:r>
      </w:hyperlink>
      <w:r w:rsidRPr="00D42C66">
        <w:rPr>
          <w:rFonts w:ascii="Arial" w:hAnsi="Arial" w:cs="Arial"/>
          <w:color w:val="000000"/>
        </w:rPr>
        <w:t>:</w:t>
      </w:r>
    </w:p>
    <w:p w:rsidR="00AD6777" w:rsidRPr="00D42C66" w:rsidRDefault="00AD6777" w:rsidP="00AD6777">
      <w:pPr>
        <w:pStyle w:val="NormalWeb"/>
        <w:shd w:val="clear" w:color="auto" w:fill="FFFFFF"/>
        <w:rPr>
          <w:color w:val="000000"/>
        </w:rPr>
      </w:pPr>
      <w:r w:rsidRPr="00D42C66">
        <w:rPr>
          <w:rFonts w:ascii="Arial" w:hAnsi="Arial" w:cs="Arial"/>
          <w:color w:val="000000"/>
        </w:rPr>
        <w:t>- du point de vue collectif, il n'y a pas de corrélation entre le taux d'anticorps et la symptomatologie clinique et les patients séronégatifs sont comme les autres spectaculairement améliorés par les échanges plasmatiques.</w:t>
      </w:r>
    </w:p>
    <w:p w:rsidR="00AD6777" w:rsidRPr="00D42C66" w:rsidRDefault="00AD6777" w:rsidP="00AD6777">
      <w:pPr>
        <w:pStyle w:val="NormalWeb"/>
        <w:shd w:val="clear" w:color="auto" w:fill="FFFFFF"/>
        <w:rPr>
          <w:color w:val="000000"/>
        </w:rPr>
      </w:pPr>
      <w:r w:rsidRPr="00D42C66">
        <w:rPr>
          <w:rFonts w:ascii="Arial" w:hAnsi="Arial" w:cs="Arial"/>
          <w:color w:val="000000"/>
        </w:rPr>
        <w:t>- par contre du point de vue individuel, la corrélation est indéniable permettant le suivi de la maladie.</w:t>
      </w:r>
    </w:p>
    <w:p w:rsidR="00AD6777" w:rsidRPr="00D42C66" w:rsidRDefault="00AD6777" w:rsidP="00AD6777">
      <w:pPr>
        <w:pStyle w:val="NormalWeb"/>
        <w:shd w:val="clear" w:color="auto" w:fill="FFFFFF"/>
        <w:rPr>
          <w:color w:val="000000"/>
        </w:rPr>
      </w:pPr>
      <w:r w:rsidRPr="00D42C66">
        <w:rPr>
          <w:rFonts w:ascii="Arial" w:hAnsi="Arial" w:cs="Arial"/>
          <w:color w:val="000000"/>
        </w:rPr>
        <w:t>Une</w:t>
      </w:r>
      <w:r w:rsidRPr="00D42C66">
        <w:rPr>
          <w:rStyle w:val="apple-converted-space"/>
          <w:rFonts w:ascii="Arial" w:hAnsi="Arial" w:cs="Arial"/>
          <w:color w:val="000000"/>
        </w:rPr>
        <w:t> </w:t>
      </w:r>
      <w:hyperlink r:id="rId7" w:history="1">
        <w:r w:rsidRPr="00D42C66">
          <w:rPr>
            <w:rStyle w:val="Lienhypertexte"/>
            <w:rFonts w:ascii="Arial" w:hAnsi="Arial" w:cs="Arial"/>
            <w:b/>
            <w:bCs/>
            <w:color w:val="666600"/>
            <w:u w:val="none"/>
          </w:rPr>
          <w:t>hyperplasie thymique</w:t>
        </w:r>
      </w:hyperlink>
      <w:r w:rsidRPr="00D42C66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D42C66">
        <w:rPr>
          <w:rFonts w:ascii="Arial" w:hAnsi="Arial" w:cs="Arial"/>
          <w:b/>
          <w:bCs/>
          <w:color w:val="000000"/>
        </w:rPr>
        <w:t>ou un</w:t>
      </w:r>
      <w:r w:rsidRPr="00D42C66">
        <w:rPr>
          <w:rStyle w:val="apple-converted-space"/>
          <w:rFonts w:ascii="Arial" w:hAnsi="Arial" w:cs="Arial"/>
          <w:b/>
          <w:bCs/>
          <w:color w:val="000000"/>
        </w:rPr>
        <w:t> </w:t>
      </w:r>
      <w:hyperlink r:id="rId8" w:history="1">
        <w:r w:rsidRPr="00D42C66">
          <w:rPr>
            <w:rStyle w:val="Lienhypertexte"/>
            <w:rFonts w:ascii="Arial" w:hAnsi="Arial" w:cs="Arial"/>
            <w:b/>
            <w:bCs/>
            <w:color w:val="666600"/>
            <w:u w:val="none"/>
          </w:rPr>
          <w:t>thymome</w:t>
        </w:r>
      </w:hyperlink>
      <w:r w:rsidRPr="00D42C66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D42C66">
        <w:rPr>
          <w:rFonts w:ascii="Arial" w:hAnsi="Arial" w:cs="Arial"/>
          <w:b/>
          <w:bCs/>
          <w:color w:val="000000"/>
        </w:rPr>
        <w:t>existe chez 80%</w:t>
      </w:r>
      <w:r w:rsidRPr="00D42C66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D42C66">
        <w:rPr>
          <w:rFonts w:ascii="Arial" w:hAnsi="Arial" w:cs="Arial"/>
          <w:color w:val="000000"/>
        </w:rPr>
        <w:t xml:space="preserve">des patients </w:t>
      </w:r>
      <w:proofErr w:type="spellStart"/>
      <w:r w:rsidRPr="00D42C66">
        <w:rPr>
          <w:rFonts w:ascii="Arial" w:hAnsi="Arial" w:cs="Arial"/>
          <w:color w:val="000000"/>
        </w:rPr>
        <w:t>myasthéniques</w:t>
      </w:r>
      <w:proofErr w:type="spellEnd"/>
      <w:r w:rsidRPr="00D42C66">
        <w:rPr>
          <w:rFonts w:ascii="Arial" w:hAnsi="Arial" w:cs="Arial"/>
          <w:color w:val="000000"/>
        </w:rPr>
        <w:t xml:space="preserve">, témoignant du rôle de cet organe dans la </w:t>
      </w:r>
      <w:proofErr w:type="spellStart"/>
      <w:r w:rsidRPr="00D42C66">
        <w:rPr>
          <w:rFonts w:ascii="Arial" w:hAnsi="Arial" w:cs="Arial"/>
          <w:color w:val="000000"/>
        </w:rPr>
        <w:t>génèse</w:t>
      </w:r>
      <w:proofErr w:type="spellEnd"/>
      <w:r w:rsidRPr="00D42C66">
        <w:rPr>
          <w:rFonts w:ascii="Arial" w:hAnsi="Arial" w:cs="Arial"/>
          <w:color w:val="000000"/>
        </w:rPr>
        <w:t xml:space="preserve"> de la maladie. La myasthénie peut être</w:t>
      </w:r>
      <w:r w:rsidRPr="00D42C66">
        <w:rPr>
          <w:rStyle w:val="apple-converted-space"/>
          <w:rFonts w:ascii="Arial" w:hAnsi="Arial" w:cs="Arial"/>
          <w:color w:val="000000"/>
        </w:rPr>
        <w:t> </w:t>
      </w:r>
      <w:r w:rsidRPr="00D42C66">
        <w:rPr>
          <w:rFonts w:ascii="Arial" w:hAnsi="Arial" w:cs="Arial"/>
          <w:i/>
          <w:iCs/>
          <w:color w:val="000000"/>
        </w:rPr>
        <w:t>associée à d'autres maladies auto-immunes</w:t>
      </w:r>
      <w:r w:rsidRPr="00D42C66">
        <w:rPr>
          <w:rFonts w:ascii="Arial" w:hAnsi="Arial" w:cs="Arial"/>
          <w:color w:val="000000"/>
        </w:rPr>
        <w:t>.</w:t>
      </w:r>
    </w:p>
    <w:p w:rsidR="00AD6777" w:rsidRPr="00D42C66" w:rsidRDefault="00AD6777" w:rsidP="00AD6777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D42C66">
        <w:rPr>
          <w:rFonts w:ascii="Arial" w:hAnsi="Arial" w:cs="Arial"/>
          <w:color w:val="000000"/>
        </w:rPr>
        <w:t>La myasthénie touche</w:t>
      </w:r>
      <w:r w:rsidRPr="00D42C66">
        <w:rPr>
          <w:rStyle w:val="apple-converted-space"/>
          <w:rFonts w:ascii="Arial" w:hAnsi="Arial" w:cs="Arial"/>
          <w:color w:val="000000"/>
        </w:rPr>
        <w:t> </w:t>
      </w:r>
      <w:r w:rsidRPr="00D42C66">
        <w:rPr>
          <w:rFonts w:ascii="Arial" w:hAnsi="Arial" w:cs="Arial"/>
          <w:b/>
          <w:bCs/>
          <w:color w:val="000000"/>
        </w:rPr>
        <w:t>5/100 000personnes</w:t>
      </w:r>
      <w:r w:rsidRPr="00D42C66">
        <w:rPr>
          <w:rFonts w:ascii="Arial" w:hAnsi="Arial" w:cs="Arial"/>
          <w:color w:val="000000"/>
        </w:rPr>
        <w:t>. 2 pics de fréquence sont rapportés:</w:t>
      </w:r>
      <w:r w:rsidRPr="00D42C66">
        <w:rPr>
          <w:rStyle w:val="apple-converted-space"/>
          <w:rFonts w:ascii="Arial" w:hAnsi="Arial" w:cs="Arial"/>
          <w:color w:val="000000"/>
        </w:rPr>
        <w:t> </w:t>
      </w:r>
      <w:r w:rsidRPr="00D42C66">
        <w:rPr>
          <w:rFonts w:ascii="Arial" w:hAnsi="Arial" w:cs="Arial"/>
          <w:b/>
          <w:bCs/>
          <w:color w:val="000000"/>
        </w:rPr>
        <w:t>entre 15 et 20ans</w:t>
      </w:r>
      <w:r w:rsidRPr="00D42C66">
        <w:rPr>
          <w:rStyle w:val="apple-converted-space"/>
          <w:rFonts w:ascii="Arial" w:hAnsi="Arial" w:cs="Arial"/>
          <w:color w:val="000000"/>
        </w:rPr>
        <w:t> </w:t>
      </w:r>
      <w:r w:rsidRPr="00D42C66">
        <w:rPr>
          <w:rFonts w:ascii="Arial" w:hAnsi="Arial" w:cs="Arial"/>
          <w:color w:val="000000"/>
        </w:rPr>
        <w:t>où l'on note une prédominance féminine de 5/1, et</w:t>
      </w:r>
      <w:r w:rsidRPr="00D42C66">
        <w:rPr>
          <w:rStyle w:val="apple-converted-space"/>
          <w:rFonts w:ascii="Arial" w:hAnsi="Arial" w:cs="Arial"/>
          <w:color w:val="000000"/>
        </w:rPr>
        <w:t> </w:t>
      </w:r>
      <w:r w:rsidRPr="00D42C66">
        <w:rPr>
          <w:rFonts w:ascii="Arial" w:hAnsi="Arial" w:cs="Arial"/>
          <w:b/>
          <w:bCs/>
          <w:color w:val="000000"/>
        </w:rPr>
        <w:t>après 50 ans</w:t>
      </w:r>
      <w:r w:rsidRPr="00D42C66">
        <w:rPr>
          <w:rStyle w:val="apple-converted-space"/>
          <w:rFonts w:ascii="Arial" w:hAnsi="Arial" w:cs="Arial"/>
          <w:color w:val="000000"/>
        </w:rPr>
        <w:t> </w:t>
      </w:r>
      <w:r w:rsidRPr="00D42C66">
        <w:rPr>
          <w:rFonts w:ascii="Arial" w:hAnsi="Arial" w:cs="Arial"/>
          <w:color w:val="000000"/>
        </w:rPr>
        <w:t>où la répartition entre les sexes est équivalente. Il y a association dans le 1°cas au groupe</w:t>
      </w:r>
      <w:r w:rsidRPr="00D42C66">
        <w:rPr>
          <w:rStyle w:val="apple-converted-space"/>
          <w:rFonts w:ascii="Arial" w:hAnsi="Arial" w:cs="Arial"/>
          <w:color w:val="000000"/>
        </w:rPr>
        <w:t> </w:t>
      </w:r>
      <w:r w:rsidRPr="00D42C66">
        <w:rPr>
          <w:rFonts w:ascii="Arial" w:hAnsi="Arial" w:cs="Arial"/>
          <w:i/>
          <w:iCs/>
          <w:color w:val="000000"/>
        </w:rPr>
        <w:t>HLA A1B8 et/ou DRW3</w:t>
      </w:r>
      <w:r w:rsidRPr="00D42C66">
        <w:rPr>
          <w:rFonts w:ascii="Arial" w:hAnsi="Arial" w:cs="Arial"/>
          <w:color w:val="000000"/>
        </w:rPr>
        <w:t>, et dans le 2° au groupe</w:t>
      </w:r>
      <w:r w:rsidRPr="00D42C66">
        <w:rPr>
          <w:rStyle w:val="apple-converted-space"/>
          <w:rFonts w:ascii="Arial" w:hAnsi="Arial" w:cs="Arial"/>
          <w:color w:val="000000"/>
        </w:rPr>
        <w:t> </w:t>
      </w:r>
      <w:r w:rsidRPr="00D42C66">
        <w:rPr>
          <w:rFonts w:ascii="Arial" w:hAnsi="Arial" w:cs="Arial"/>
          <w:i/>
          <w:iCs/>
          <w:color w:val="000000"/>
        </w:rPr>
        <w:t>HLA A3B7 et/ou DRW2</w:t>
      </w:r>
      <w:r w:rsidRPr="00D42C66">
        <w:rPr>
          <w:rFonts w:ascii="Arial" w:hAnsi="Arial" w:cs="Arial"/>
          <w:color w:val="000000"/>
        </w:rPr>
        <w:t>. La maladie peut toutefois survenir à tout âge, parfois même chez le nouveau-né.</w:t>
      </w:r>
    </w:p>
    <w:p w:rsidR="00AD6777" w:rsidRPr="00D42C66" w:rsidRDefault="00AD6777" w:rsidP="00AD6777">
      <w:pPr>
        <w:pStyle w:val="NormalWeb"/>
        <w:shd w:val="clear" w:color="auto" w:fill="FFFFFF"/>
        <w:rPr>
          <w:color w:val="000000"/>
        </w:rPr>
      </w:pPr>
      <w:r w:rsidRPr="00D42C66">
        <w:rPr>
          <w:rFonts w:ascii="Arial" w:hAnsi="Arial" w:cs="Arial"/>
          <w:b/>
          <w:bCs/>
          <w:color w:val="0033CC"/>
        </w:rPr>
        <w:t>CIRCONSTANCES DE DECOUVERTE</w:t>
      </w:r>
    </w:p>
    <w:p w:rsidR="00AD6777" w:rsidRPr="00D42C66" w:rsidRDefault="00AD6777" w:rsidP="00AD6777">
      <w:pPr>
        <w:pStyle w:val="NormalWeb"/>
        <w:shd w:val="clear" w:color="auto" w:fill="FFFFFF"/>
        <w:rPr>
          <w:color w:val="000000"/>
        </w:rPr>
      </w:pPr>
      <w:r w:rsidRPr="00D42C66">
        <w:rPr>
          <w:rFonts w:ascii="Arial" w:hAnsi="Arial" w:cs="Arial"/>
          <w:b/>
          <w:bCs/>
          <w:color w:val="000000"/>
        </w:rPr>
        <w:t>1) Clinique</w:t>
      </w:r>
    </w:p>
    <w:p w:rsidR="00AD6777" w:rsidRPr="00D42C66" w:rsidRDefault="00AD6777" w:rsidP="00AD6777">
      <w:pPr>
        <w:pStyle w:val="NormalWeb"/>
        <w:shd w:val="clear" w:color="auto" w:fill="FFFFFF"/>
        <w:rPr>
          <w:color w:val="000000"/>
        </w:rPr>
      </w:pPr>
      <w:r w:rsidRPr="00D42C66">
        <w:rPr>
          <w:rFonts w:ascii="Arial" w:hAnsi="Arial" w:cs="Arial"/>
          <w:color w:val="000000"/>
          <w:u w:val="single"/>
        </w:rPr>
        <w:lastRenderedPageBreak/>
        <w:t>a) Signes fonctionnels</w:t>
      </w:r>
    </w:p>
    <w:p w:rsidR="00AD6777" w:rsidRPr="00D42C66" w:rsidRDefault="00AD6777" w:rsidP="00AD6777">
      <w:pPr>
        <w:pStyle w:val="NormalWeb"/>
        <w:shd w:val="clear" w:color="auto" w:fill="FFFFFF"/>
        <w:rPr>
          <w:color w:val="000000"/>
        </w:rPr>
      </w:pPr>
      <w:r w:rsidRPr="00D42C66">
        <w:rPr>
          <w:rFonts w:ascii="Arial" w:hAnsi="Arial" w:cs="Arial"/>
          <w:color w:val="000000"/>
        </w:rPr>
        <w:t>Le début peut coïncider avec un traumatisme, une infection, une intervention chirurgicale, un effort inhabituel ou encore un épisode de la vie génitale de la femme (puberté, grossesse, ménopause).</w:t>
      </w:r>
    </w:p>
    <w:p w:rsidR="00AD6777" w:rsidRPr="00D42C66" w:rsidRDefault="00AD6777" w:rsidP="00AD6777">
      <w:pPr>
        <w:pStyle w:val="NormalWeb"/>
        <w:shd w:val="clear" w:color="auto" w:fill="FFFFFF"/>
        <w:rPr>
          <w:color w:val="000000"/>
        </w:rPr>
      </w:pPr>
      <w:r w:rsidRPr="00D42C66">
        <w:rPr>
          <w:rFonts w:ascii="Arial" w:hAnsi="Arial" w:cs="Arial"/>
          <w:b/>
          <w:bCs/>
          <w:color w:val="000000"/>
        </w:rPr>
        <w:t>Il faut penser à la myasthénie devant les symptômes suivants</w:t>
      </w:r>
      <w:r w:rsidRPr="00D42C66">
        <w:rPr>
          <w:rFonts w:ascii="Arial" w:hAnsi="Arial" w:cs="Arial"/>
          <w:color w:val="000000"/>
        </w:rPr>
        <w:t>:</w:t>
      </w:r>
      <w:r w:rsidRPr="00D42C66">
        <w:rPr>
          <w:rFonts w:ascii="Arial" w:hAnsi="Arial" w:cs="Arial"/>
          <w:color w:val="000000"/>
        </w:rPr>
        <w:br/>
      </w:r>
      <w:r w:rsidRPr="00D42C66">
        <w:rPr>
          <w:rFonts w:ascii="Arial" w:hAnsi="Arial" w:cs="Arial"/>
          <w:color w:val="000000"/>
        </w:rPr>
        <w:br/>
        <w:t>- une</w:t>
      </w:r>
      <w:r w:rsidRPr="00D42C66">
        <w:rPr>
          <w:rStyle w:val="apple-converted-space"/>
          <w:rFonts w:ascii="Arial" w:hAnsi="Arial" w:cs="Arial"/>
          <w:color w:val="000000"/>
        </w:rPr>
        <w:t> </w:t>
      </w:r>
      <w:hyperlink r:id="rId9" w:history="1">
        <w:r w:rsidRPr="00D42C66">
          <w:rPr>
            <w:rStyle w:val="Lienhypertexte"/>
            <w:rFonts w:ascii="Arial" w:hAnsi="Arial" w:cs="Arial"/>
            <w:i/>
            <w:iCs/>
            <w:color w:val="666600"/>
          </w:rPr>
          <w:t>diplopie</w:t>
        </w:r>
      </w:hyperlink>
      <w:r w:rsidRPr="00D42C66">
        <w:rPr>
          <w:rStyle w:val="apple-converted-space"/>
          <w:rFonts w:ascii="Arial" w:hAnsi="Arial" w:cs="Arial"/>
          <w:i/>
          <w:iCs/>
          <w:color w:val="000000"/>
        </w:rPr>
        <w:t> </w:t>
      </w:r>
      <w:r w:rsidRPr="00D42C66">
        <w:rPr>
          <w:rFonts w:ascii="Arial" w:hAnsi="Arial" w:cs="Arial"/>
          <w:i/>
          <w:iCs/>
          <w:color w:val="000000"/>
        </w:rPr>
        <w:t>ou une</w:t>
      </w:r>
      <w:r w:rsidRPr="00D42C66">
        <w:rPr>
          <w:rStyle w:val="apple-converted-space"/>
          <w:rFonts w:ascii="Arial" w:hAnsi="Arial" w:cs="Arial"/>
          <w:i/>
          <w:iCs/>
          <w:color w:val="000000"/>
        </w:rPr>
        <w:t> </w:t>
      </w:r>
      <w:proofErr w:type="spellStart"/>
      <w:r w:rsidR="00CA08FB" w:rsidRPr="00D42C66">
        <w:rPr>
          <w:rFonts w:ascii="Arial" w:hAnsi="Arial" w:cs="Arial"/>
          <w:i/>
          <w:iCs/>
          <w:color w:val="000000"/>
        </w:rPr>
        <w:fldChar w:fldCharType="begin"/>
      </w:r>
      <w:r w:rsidRPr="00D42C66">
        <w:rPr>
          <w:rFonts w:ascii="Arial" w:hAnsi="Arial" w:cs="Arial"/>
          <w:i/>
          <w:iCs/>
          <w:color w:val="000000"/>
        </w:rPr>
        <w:instrText xml:space="preserve"> HYPERLINK "javascript:ouvrir(500,%20300,%20'/principales/glossaire/ophtalmoplegie.shtml')" </w:instrText>
      </w:r>
      <w:r w:rsidR="00CA08FB" w:rsidRPr="00D42C66">
        <w:rPr>
          <w:rFonts w:ascii="Arial" w:hAnsi="Arial" w:cs="Arial"/>
          <w:i/>
          <w:iCs/>
          <w:color w:val="000000"/>
        </w:rPr>
        <w:fldChar w:fldCharType="separate"/>
      </w:r>
      <w:r w:rsidRPr="00D42C66">
        <w:rPr>
          <w:rStyle w:val="Lienhypertexte"/>
          <w:rFonts w:ascii="Arial" w:hAnsi="Arial" w:cs="Arial"/>
          <w:i/>
          <w:iCs/>
          <w:color w:val="666600"/>
        </w:rPr>
        <w:t>ophtalmoplégie</w:t>
      </w:r>
      <w:proofErr w:type="spellEnd"/>
      <w:r w:rsidR="00CA08FB" w:rsidRPr="00D42C66">
        <w:rPr>
          <w:rFonts w:ascii="Arial" w:hAnsi="Arial" w:cs="Arial"/>
          <w:i/>
          <w:iCs/>
          <w:color w:val="000000"/>
        </w:rPr>
        <w:fldChar w:fldCharType="end"/>
      </w:r>
      <w:r w:rsidRPr="00D42C66">
        <w:rPr>
          <w:rStyle w:val="apple-converted-space"/>
          <w:rFonts w:ascii="Arial" w:hAnsi="Arial" w:cs="Arial"/>
          <w:color w:val="000000"/>
        </w:rPr>
        <w:t> </w:t>
      </w:r>
      <w:r w:rsidRPr="00D42C66">
        <w:rPr>
          <w:rFonts w:ascii="Arial" w:hAnsi="Arial" w:cs="Arial"/>
          <w:color w:val="000000"/>
        </w:rPr>
        <w:t>± complète sans anomalie pupillaire, un</w:t>
      </w:r>
      <w:r w:rsidRPr="00D42C66">
        <w:rPr>
          <w:rStyle w:val="apple-converted-space"/>
          <w:rFonts w:ascii="Arial" w:hAnsi="Arial" w:cs="Arial"/>
          <w:color w:val="000000"/>
        </w:rPr>
        <w:t> </w:t>
      </w:r>
      <w:hyperlink r:id="rId10" w:history="1">
        <w:r w:rsidRPr="00D42C66">
          <w:rPr>
            <w:rStyle w:val="Lienhypertexte"/>
            <w:rFonts w:ascii="Arial" w:hAnsi="Arial" w:cs="Arial"/>
            <w:i/>
            <w:iCs/>
            <w:color w:val="666600"/>
          </w:rPr>
          <w:t>ptosis</w:t>
        </w:r>
      </w:hyperlink>
      <w:r w:rsidRPr="00D42C66">
        <w:rPr>
          <w:rStyle w:val="apple-converted-space"/>
          <w:rFonts w:ascii="Arial" w:hAnsi="Arial" w:cs="Arial"/>
          <w:color w:val="000000"/>
        </w:rPr>
        <w:t> </w:t>
      </w:r>
      <w:r w:rsidRPr="00D42C66">
        <w:rPr>
          <w:rFonts w:ascii="Arial" w:hAnsi="Arial" w:cs="Arial"/>
          <w:color w:val="000000"/>
        </w:rPr>
        <w:t>uni- ou bilatéral, alors en règle asymétrique.</w:t>
      </w:r>
    </w:p>
    <w:p w:rsidR="00AD6777" w:rsidRPr="00D42C66" w:rsidRDefault="00AD6777" w:rsidP="00AD6777">
      <w:pPr>
        <w:pStyle w:val="NormalWeb"/>
        <w:shd w:val="clear" w:color="auto" w:fill="FFFFFF"/>
        <w:rPr>
          <w:color w:val="000000"/>
        </w:rPr>
      </w:pPr>
      <w:r w:rsidRPr="00D42C66">
        <w:rPr>
          <w:rFonts w:ascii="Arial" w:hAnsi="Arial" w:cs="Arial"/>
          <w:color w:val="000000"/>
        </w:rPr>
        <w:t>- une</w:t>
      </w:r>
      <w:r w:rsidRPr="00D42C66">
        <w:rPr>
          <w:rStyle w:val="apple-converted-space"/>
          <w:rFonts w:ascii="Arial" w:hAnsi="Arial" w:cs="Arial"/>
          <w:color w:val="000000"/>
        </w:rPr>
        <w:t> </w:t>
      </w:r>
      <w:r w:rsidRPr="00D42C66">
        <w:rPr>
          <w:rFonts w:ascii="Arial" w:hAnsi="Arial" w:cs="Arial"/>
          <w:i/>
          <w:iCs/>
          <w:color w:val="000000"/>
        </w:rPr>
        <w:t>diplégie faciale</w:t>
      </w:r>
      <w:r w:rsidRPr="00D42C66">
        <w:rPr>
          <w:rStyle w:val="apple-converted-space"/>
          <w:rFonts w:ascii="Arial" w:hAnsi="Arial" w:cs="Arial"/>
          <w:color w:val="000000"/>
        </w:rPr>
        <w:t> </w:t>
      </w:r>
      <w:r w:rsidRPr="00D42C66">
        <w:rPr>
          <w:rFonts w:ascii="Arial" w:hAnsi="Arial" w:cs="Arial"/>
          <w:color w:val="000000"/>
        </w:rPr>
        <w:t>bilatérale et asymétrique (réduction de la mimique, effacement des rides, diminution de l'</w:t>
      </w:r>
      <w:hyperlink r:id="rId11" w:history="1">
        <w:r w:rsidRPr="00D42C66">
          <w:rPr>
            <w:rStyle w:val="Lienhypertexte"/>
            <w:rFonts w:ascii="Arial" w:hAnsi="Arial" w:cs="Arial"/>
            <w:color w:val="666600"/>
          </w:rPr>
          <w:t>occlusion</w:t>
        </w:r>
      </w:hyperlink>
      <w:r w:rsidRPr="00D42C66">
        <w:rPr>
          <w:rStyle w:val="apple-converted-space"/>
          <w:rFonts w:ascii="Arial" w:hAnsi="Arial" w:cs="Arial"/>
          <w:color w:val="000000"/>
        </w:rPr>
        <w:t> </w:t>
      </w:r>
      <w:r w:rsidRPr="00D42C66">
        <w:rPr>
          <w:rFonts w:ascii="Arial" w:hAnsi="Arial" w:cs="Arial"/>
          <w:color w:val="000000"/>
        </w:rPr>
        <w:t>des paupières avec faiblesse orbiculaire, incapacité de siffler).</w:t>
      </w:r>
    </w:p>
    <w:p w:rsidR="00AD6777" w:rsidRPr="00D42C66" w:rsidRDefault="00AD6777" w:rsidP="00AD6777">
      <w:pPr>
        <w:pStyle w:val="NormalWeb"/>
        <w:shd w:val="clear" w:color="auto" w:fill="FFFFFF"/>
        <w:rPr>
          <w:color w:val="000000"/>
        </w:rPr>
      </w:pPr>
      <w:r w:rsidRPr="00D42C66">
        <w:rPr>
          <w:rFonts w:ascii="Arial" w:hAnsi="Arial" w:cs="Arial"/>
          <w:color w:val="000000"/>
        </w:rPr>
        <w:t>- une</w:t>
      </w:r>
      <w:r w:rsidRPr="00D42C66">
        <w:rPr>
          <w:rStyle w:val="apple-converted-space"/>
          <w:rFonts w:ascii="Arial" w:hAnsi="Arial" w:cs="Arial"/>
          <w:color w:val="000000"/>
        </w:rPr>
        <w:t> </w:t>
      </w:r>
      <w:hyperlink r:id="rId12" w:history="1">
        <w:r w:rsidRPr="00D42C66">
          <w:rPr>
            <w:rStyle w:val="Lienhypertexte"/>
            <w:rFonts w:ascii="Arial" w:hAnsi="Arial" w:cs="Arial"/>
            <w:i/>
            <w:iCs/>
            <w:color w:val="666600"/>
          </w:rPr>
          <w:t>dysphonie</w:t>
        </w:r>
      </w:hyperlink>
      <w:r w:rsidRPr="00D42C66">
        <w:rPr>
          <w:rStyle w:val="apple-converted-space"/>
          <w:rFonts w:ascii="Arial" w:hAnsi="Arial" w:cs="Arial"/>
          <w:color w:val="000000"/>
        </w:rPr>
        <w:t> </w:t>
      </w:r>
      <w:r w:rsidRPr="00D42C66">
        <w:rPr>
          <w:rFonts w:ascii="Arial" w:hAnsi="Arial" w:cs="Arial"/>
          <w:color w:val="000000"/>
        </w:rPr>
        <w:t>avec voix nasonnée.</w:t>
      </w:r>
    </w:p>
    <w:p w:rsidR="00AD6777" w:rsidRPr="00D42C66" w:rsidRDefault="00AD6777" w:rsidP="00AD6777">
      <w:pPr>
        <w:pStyle w:val="NormalWeb"/>
        <w:shd w:val="clear" w:color="auto" w:fill="FFFFFF"/>
        <w:rPr>
          <w:color w:val="000000"/>
        </w:rPr>
      </w:pPr>
      <w:r w:rsidRPr="00D42C66">
        <w:rPr>
          <w:rFonts w:ascii="Arial" w:hAnsi="Arial" w:cs="Arial"/>
          <w:color w:val="000000"/>
        </w:rPr>
        <w:t>- un</w:t>
      </w:r>
      <w:r w:rsidRPr="00D42C66">
        <w:rPr>
          <w:rStyle w:val="apple-converted-space"/>
          <w:rFonts w:ascii="Arial" w:hAnsi="Arial" w:cs="Arial"/>
          <w:color w:val="000000"/>
        </w:rPr>
        <w:t> </w:t>
      </w:r>
      <w:r w:rsidRPr="00D42C66">
        <w:rPr>
          <w:rFonts w:ascii="Arial" w:hAnsi="Arial" w:cs="Arial"/>
          <w:i/>
          <w:iCs/>
          <w:color w:val="000000"/>
        </w:rPr>
        <w:t>trouble de la déglutition</w:t>
      </w:r>
      <w:r w:rsidRPr="00D42C66">
        <w:rPr>
          <w:rStyle w:val="apple-converted-space"/>
          <w:rFonts w:ascii="Arial" w:hAnsi="Arial" w:cs="Arial"/>
          <w:color w:val="000000"/>
        </w:rPr>
        <w:t> </w:t>
      </w:r>
      <w:r w:rsidRPr="00D42C66">
        <w:rPr>
          <w:rFonts w:ascii="Arial" w:hAnsi="Arial" w:cs="Arial"/>
          <w:color w:val="000000"/>
        </w:rPr>
        <w:t>(reflux liquides par le nez, fausses routes).</w:t>
      </w:r>
    </w:p>
    <w:p w:rsidR="00AD6777" w:rsidRPr="00D42C66" w:rsidRDefault="00AD6777" w:rsidP="00AD6777">
      <w:pPr>
        <w:pStyle w:val="NormalWeb"/>
        <w:shd w:val="clear" w:color="auto" w:fill="FFFFFF"/>
        <w:rPr>
          <w:color w:val="000000"/>
        </w:rPr>
      </w:pPr>
      <w:r w:rsidRPr="00D42C66">
        <w:rPr>
          <w:rFonts w:ascii="Arial" w:hAnsi="Arial" w:cs="Arial"/>
          <w:color w:val="000000"/>
        </w:rPr>
        <w:t>- une</w:t>
      </w:r>
      <w:r w:rsidRPr="00D42C66">
        <w:rPr>
          <w:rStyle w:val="apple-converted-space"/>
          <w:rFonts w:ascii="Arial" w:hAnsi="Arial" w:cs="Arial"/>
          <w:color w:val="000000"/>
        </w:rPr>
        <w:t> </w:t>
      </w:r>
      <w:r w:rsidRPr="00D42C66">
        <w:rPr>
          <w:rFonts w:ascii="Arial" w:hAnsi="Arial" w:cs="Arial"/>
          <w:i/>
          <w:iCs/>
          <w:color w:val="000000"/>
        </w:rPr>
        <w:t>difficulté à la mastication</w:t>
      </w:r>
      <w:r w:rsidRPr="00D42C66">
        <w:rPr>
          <w:rFonts w:ascii="Arial" w:hAnsi="Arial" w:cs="Arial"/>
          <w:color w:val="000000"/>
        </w:rPr>
        <w:t>, une chute de la mâchoire.</w:t>
      </w:r>
    </w:p>
    <w:p w:rsidR="00AD6777" w:rsidRPr="00D42C66" w:rsidRDefault="00AD6777" w:rsidP="00AD6777">
      <w:pPr>
        <w:pStyle w:val="NormalWeb"/>
        <w:shd w:val="clear" w:color="auto" w:fill="FFFFFF"/>
        <w:spacing w:after="270" w:afterAutospacing="0"/>
        <w:rPr>
          <w:color w:val="000000"/>
        </w:rPr>
      </w:pPr>
      <w:r w:rsidRPr="00D42C66">
        <w:rPr>
          <w:rFonts w:ascii="Arial" w:hAnsi="Arial" w:cs="Arial"/>
          <w:color w:val="000000"/>
        </w:rPr>
        <w:t xml:space="preserve">+ ajoutons cette circonstance particulière qu'est l'impossibilité de sevrer un patient de son respirateur en </w:t>
      </w:r>
      <w:proofErr w:type="spellStart"/>
      <w:r w:rsidRPr="00D42C66">
        <w:rPr>
          <w:rFonts w:ascii="Arial" w:hAnsi="Arial" w:cs="Arial"/>
          <w:color w:val="000000"/>
        </w:rPr>
        <w:t>post-opératoire</w:t>
      </w:r>
      <w:proofErr w:type="spellEnd"/>
      <w:r w:rsidRPr="00D42C66">
        <w:rPr>
          <w:rFonts w:ascii="Arial" w:hAnsi="Arial" w:cs="Arial"/>
          <w:color w:val="000000"/>
        </w:rPr>
        <w:t>.</w:t>
      </w:r>
      <w:r w:rsidRPr="00D42C66">
        <w:rPr>
          <w:rFonts w:ascii="Arial" w:hAnsi="Arial" w:cs="Arial"/>
          <w:color w:val="000000"/>
        </w:rPr>
        <w:br/>
      </w:r>
      <w:r w:rsidRPr="00D42C66">
        <w:rPr>
          <w:rFonts w:ascii="Arial" w:hAnsi="Arial" w:cs="Arial"/>
          <w:color w:val="000000"/>
        </w:rPr>
        <w:br/>
      </w:r>
      <w:r w:rsidRPr="00D42C66">
        <w:rPr>
          <w:rFonts w:ascii="Arial" w:hAnsi="Arial" w:cs="Arial"/>
          <w:b/>
          <w:bCs/>
          <w:color w:val="000000"/>
        </w:rPr>
        <w:t>Ces signes sont d'autant plus évocateurs qu'existent les caractéristiques suivantes</w:t>
      </w:r>
      <w:r w:rsidRPr="00D42C66">
        <w:rPr>
          <w:rFonts w:ascii="Arial" w:hAnsi="Arial" w:cs="Arial"/>
          <w:color w:val="000000"/>
        </w:rPr>
        <w:t>:</w:t>
      </w:r>
      <w:r w:rsidRPr="00D42C66">
        <w:rPr>
          <w:rFonts w:ascii="Arial" w:hAnsi="Arial" w:cs="Arial"/>
          <w:color w:val="000000"/>
        </w:rPr>
        <w:br/>
      </w:r>
      <w:r w:rsidRPr="00D42C66">
        <w:rPr>
          <w:rFonts w:ascii="Arial" w:hAnsi="Arial" w:cs="Arial"/>
          <w:color w:val="000000"/>
        </w:rPr>
        <w:br/>
        <w:t>- ils</w:t>
      </w:r>
      <w:r w:rsidRPr="00D42C66">
        <w:rPr>
          <w:rStyle w:val="apple-converted-space"/>
          <w:rFonts w:ascii="Arial" w:hAnsi="Arial" w:cs="Arial"/>
          <w:color w:val="000000"/>
        </w:rPr>
        <w:t> </w:t>
      </w:r>
      <w:r w:rsidRPr="00D42C66">
        <w:rPr>
          <w:rFonts w:ascii="Arial" w:hAnsi="Arial" w:cs="Arial"/>
          <w:i/>
          <w:iCs/>
          <w:color w:val="000000"/>
        </w:rPr>
        <w:t>apparaissent ou s'aggravent avec la fatigue, disparaissent ou s'atténuent avec le repos</w:t>
      </w:r>
      <w:r w:rsidRPr="00D42C66">
        <w:rPr>
          <w:rFonts w:ascii="Arial" w:hAnsi="Arial" w:cs="Arial"/>
          <w:color w:val="000000"/>
        </w:rPr>
        <w:t>.</w:t>
      </w:r>
      <w:r w:rsidRPr="00D42C66">
        <w:rPr>
          <w:rFonts w:ascii="Arial" w:hAnsi="Arial" w:cs="Arial"/>
          <w:color w:val="000000"/>
        </w:rPr>
        <w:br/>
        <w:t>-</w:t>
      </w:r>
      <w:r w:rsidRPr="00D42C66">
        <w:rPr>
          <w:rStyle w:val="apple-converted-space"/>
          <w:rFonts w:ascii="Arial" w:hAnsi="Arial" w:cs="Arial"/>
          <w:color w:val="000000"/>
        </w:rPr>
        <w:t> </w:t>
      </w:r>
      <w:r w:rsidRPr="00D42C66">
        <w:rPr>
          <w:rFonts w:ascii="Arial" w:hAnsi="Arial" w:cs="Arial"/>
          <w:i/>
          <w:iCs/>
          <w:color w:val="000000"/>
        </w:rPr>
        <w:t>variabilité dans une même journée</w:t>
      </w:r>
      <w:r w:rsidRPr="00D42C66">
        <w:rPr>
          <w:rStyle w:val="apple-converted-space"/>
          <w:rFonts w:ascii="Arial" w:hAnsi="Arial" w:cs="Arial"/>
          <w:color w:val="000000"/>
        </w:rPr>
        <w:t> </w:t>
      </w:r>
      <w:r w:rsidRPr="00D42C66">
        <w:rPr>
          <w:rFonts w:ascii="Arial" w:hAnsi="Arial" w:cs="Arial"/>
          <w:color w:val="000000"/>
        </w:rPr>
        <w:t>en intensité et en siège.</w:t>
      </w:r>
      <w:r w:rsidRPr="00D42C66">
        <w:rPr>
          <w:rFonts w:ascii="Arial" w:hAnsi="Arial" w:cs="Arial"/>
          <w:color w:val="000000"/>
        </w:rPr>
        <w:br/>
        <w:t>-</w:t>
      </w:r>
      <w:r w:rsidRPr="00D42C66">
        <w:rPr>
          <w:rStyle w:val="apple-converted-space"/>
          <w:rFonts w:ascii="Arial" w:hAnsi="Arial" w:cs="Arial"/>
          <w:color w:val="000000"/>
        </w:rPr>
        <w:t> </w:t>
      </w:r>
      <w:r w:rsidRPr="00D42C66">
        <w:rPr>
          <w:rFonts w:ascii="Arial" w:hAnsi="Arial" w:cs="Arial"/>
          <w:i/>
          <w:iCs/>
          <w:color w:val="000000"/>
        </w:rPr>
        <w:t>plus marqués le soir</w:t>
      </w:r>
      <w:r w:rsidRPr="00D42C66">
        <w:rPr>
          <w:rFonts w:ascii="Arial" w:hAnsi="Arial" w:cs="Arial"/>
          <w:color w:val="000000"/>
        </w:rPr>
        <w:t>.</w:t>
      </w:r>
      <w:r w:rsidRPr="00D42C66">
        <w:rPr>
          <w:rFonts w:ascii="Arial" w:hAnsi="Arial" w:cs="Arial"/>
          <w:color w:val="000000"/>
        </w:rPr>
        <w:br/>
        <w:t>+ Certains troubles sont permanents par paralysie incomplète sans systématisation neurologique.</w:t>
      </w:r>
      <w:r w:rsidRPr="00D42C66">
        <w:rPr>
          <w:rFonts w:ascii="Arial" w:hAnsi="Arial" w:cs="Arial"/>
          <w:color w:val="000000"/>
        </w:rPr>
        <w:br/>
        <w:t>+ La fatigue d'un groupe musculaire fait parfois apparaître un déficit à distance (ex: le port d'une valise lourde entraîne une</w:t>
      </w:r>
      <w:r w:rsidRPr="00D42C66">
        <w:rPr>
          <w:rStyle w:val="apple-converted-space"/>
          <w:rFonts w:ascii="Arial" w:hAnsi="Arial" w:cs="Arial"/>
          <w:color w:val="000000"/>
        </w:rPr>
        <w:t> </w:t>
      </w:r>
      <w:hyperlink r:id="rId13" w:history="1">
        <w:r w:rsidRPr="00D42C66">
          <w:rPr>
            <w:rStyle w:val="Lienhypertexte"/>
            <w:rFonts w:ascii="Arial" w:hAnsi="Arial" w:cs="Arial"/>
            <w:color w:val="666600"/>
          </w:rPr>
          <w:t>diplopie</w:t>
        </w:r>
      </w:hyperlink>
      <w:r w:rsidRPr="00D42C66">
        <w:rPr>
          <w:rFonts w:ascii="Arial" w:hAnsi="Arial" w:cs="Arial"/>
          <w:color w:val="000000"/>
        </w:rPr>
        <w:t>).</w:t>
      </w:r>
    </w:p>
    <w:p w:rsidR="00AD6777" w:rsidRPr="00D42C66" w:rsidRDefault="00AD6777" w:rsidP="00AD6777">
      <w:pPr>
        <w:pStyle w:val="NormalWeb"/>
        <w:shd w:val="clear" w:color="auto" w:fill="FFFFFF"/>
        <w:rPr>
          <w:color w:val="000000"/>
        </w:rPr>
      </w:pPr>
      <w:r w:rsidRPr="00D42C66">
        <w:rPr>
          <w:rFonts w:ascii="Arial" w:hAnsi="Arial" w:cs="Arial"/>
          <w:color w:val="000000"/>
          <w:u w:val="single"/>
        </w:rPr>
        <w:t>b) Signes physiques</w:t>
      </w:r>
    </w:p>
    <w:p w:rsidR="00AD6777" w:rsidRPr="00D42C66" w:rsidRDefault="00AD6777" w:rsidP="00AD6777">
      <w:pPr>
        <w:pStyle w:val="NormalWeb"/>
        <w:shd w:val="clear" w:color="auto" w:fill="FFFFFF"/>
        <w:rPr>
          <w:color w:val="000000"/>
        </w:rPr>
      </w:pPr>
      <w:r w:rsidRPr="00D42C66">
        <w:rPr>
          <w:rFonts w:ascii="Arial" w:hAnsi="Arial" w:cs="Arial"/>
          <w:color w:val="000000"/>
        </w:rPr>
        <w:t>L'examen cherche à</w:t>
      </w:r>
      <w:r w:rsidRPr="00D42C66">
        <w:rPr>
          <w:rStyle w:val="apple-converted-space"/>
          <w:rFonts w:ascii="Arial" w:hAnsi="Arial" w:cs="Arial"/>
          <w:color w:val="000000"/>
        </w:rPr>
        <w:t> </w:t>
      </w:r>
      <w:r w:rsidRPr="00D42C66">
        <w:rPr>
          <w:rFonts w:ascii="Arial" w:hAnsi="Arial" w:cs="Arial"/>
          <w:b/>
          <w:bCs/>
          <w:color w:val="000000"/>
        </w:rPr>
        <w:t>reproduire ces déficits moteurs</w:t>
      </w:r>
      <w:r w:rsidRPr="00D42C66">
        <w:rPr>
          <w:rStyle w:val="apple-converted-space"/>
          <w:rFonts w:ascii="Arial" w:hAnsi="Arial" w:cs="Arial"/>
          <w:color w:val="000000"/>
        </w:rPr>
        <w:t> </w:t>
      </w:r>
      <w:r w:rsidRPr="00D42C66">
        <w:rPr>
          <w:rFonts w:ascii="Arial" w:hAnsi="Arial" w:cs="Arial"/>
          <w:color w:val="000000"/>
        </w:rPr>
        <w:t>en faisant travailler les groupes musculaires à la</w:t>
      </w:r>
      <w:r w:rsidRPr="00D42C66">
        <w:rPr>
          <w:rStyle w:val="apple-converted-space"/>
          <w:rFonts w:ascii="Arial" w:hAnsi="Arial" w:cs="Arial"/>
          <w:color w:val="000000"/>
        </w:rPr>
        <w:t> </w:t>
      </w:r>
      <w:r w:rsidRPr="00D42C66">
        <w:rPr>
          <w:rFonts w:ascii="Arial" w:hAnsi="Arial" w:cs="Arial"/>
          <w:i/>
          <w:iCs/>
          <w:color w:val="000000"/>
        </w:rPr>
        <w:t>répétition d'un exercice</w:t>
      </w:r>
      <w:r w:rsidRPr="00D42C66">
        <w:rPr>
          <w:rStyle w:val="apple-converted-space"/>
          <w:rFonts w:ascii="Arial" w:hAnsi="Arial" w:cs="Arial"/>
          <w:color w:val="000000"/>
        </w:rPr>
        <w:t> </w:t>
      </w:r>
      <w:r w:rsidRPr="00D42C66">
        <w:rPr>
          <w:rFonts w:ascii="Arial" w:hAnsi="Arial" w:cs="Arial"/>
          <w:color w:val="000000"/>
        </w:rPr>
        <w:t xml:space="preserve">et </w:t>
      </w:r>
      <w:proofErr w:type="spellStart"/>
      <w:r w:rsidRPr="00D42C66">
        <w:rPr>
          <w:rFonts w:ascii="Arial" w:hAnsi="Arial" w:cs="Arial"/>
          <w:color w:val="000000"/>
        </w:rPr>
        <w:t>au</w:t>
      </w:r>
      <w:r w:rsidRPr="00D42C66">
        <w:rPr>
          <w:rFonts w:ascii="Arial" w:hAnsi="Arial" w:cs="Arial"/>
          <w:i/>
          <w:iCs/>
          <w:color w:val="000000"/>
        </w:rPr>
        <w:t>maintien</w:t>
      </w:r>
      <w:proofErr w:type="spellEnd"/>
      <w:r w:rsidRPr="00D42C66">
        <w:rPr>
          <w:rFonts w:ascii="Arial" w:hAnsi="Arial" w:cs="Arial"/>
          <w:i/>
          <w:iCs/>
          <w:color w:val="000000"/>
        </w:rPr>
        <w:t xml:space="preserve"> de l'attitude</w:t>
      </w:r>
      <w:r w:rsidRPr="00D42C66">
        <w:rPr>
          <w:rFonts w:ascii="Arial" w:hAnsi="Arial" w:cs="Arial"/>
          <w:color w:val="000000"/>
        </w:rPr>
        <w:t>.</w:t>
      </w:r>
    </w:p>
    <w:p w:rsidR="00AD6777" w:rsidRPr="00D42C66" w:rsidRDefault="00AD6777" w:rsidP="00AD6777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D42C66">
        <w:rPr>
          <w:rFonts w:ascii="Arial" w:hAnsi="Arial" w:cs="Arial"/>
          <w:color w:val="000000"/>
        </w:rPr>
        <w:t>Il ne fait que constater les déficits et ne retrouve</w:t>
      </w:r>
      <w:r w:rsidRPr="00D42C66">
        <w:rPr>
          <w:rStyle w:val="apple-converted-space"/>
          <w:rFonts w:ascii="Arial" w:hAnsi="Arial" w:cs="Arial"/>
          <w:color w:val="000000"/>
        </w:rPr>
        <w:t> </w:t>
      </w:r>
      <w:r w:rsidRPr="00D42C66">
        <w:rPr>
          <w:rFonts w:ascii="Arial" w:hAnsi="Arial" w:cs="Arial"/>
          <w:b/>
          <w:bCs/>
          <w:color w:val="000000"/>
        </w:rPr>
        <w:t>aucune anomalie par ailleurs</w:t>
      </w:r>
      <w:r w:rsidRPr="00D42C66">
        <w:rPr>
          <w:rFonts w:ascii="Arial" w:hAnsi="Arial" w:cs="Arial"/>
          <w:color w:val="000000"/>
        </w:rPr>
        <w:t>. L'</w:t>
      </w:r>
      <w:hyperlink r:id="rId14" w:history="1">
        <w:r w:rsidRPr="00D42C66">
          <w:rPr>
            <w:rStyle w:val="Lienhypertexte"/>
            <w:rFonts w:ascii="Arial" w:hAnsi="Arial" w:cs="Arial"/>
            <w:i/>
            <w:iCs/>
            <w:color w:val="666600"/>
          </w:rPr>
          <w:t>amyotrophie</w:t>
        </w:r>
      </w:hyperlink>
      <w:r w:rsidRPr="00D42C66">
        <w:rPr>
          <w:rStyle w:val="apple-converted-space"/>
          <w:rFonts w:ascii="Arial" w:hAnsi="Arial" w:cs="Arial"/>
          <w:color w:val="000000"/>
        </w:rPr>
        <w:t> </w:t>
      </w:r>
      <w:r w:rsidRPr="00D42C66">
        <w:rPr>
          <w:rFonts w:ascii="Arial" w:hAnsi="Arial" w:cs="Arial"/>
          <w:color w:val="000000"/>
        </w:rPr>
        <w:t>est le fait des formes évoluant depuis de nombreuses années. Les troubles sensitifs (</w:t>
      </w:r>
      <w:proofErr w:type="spellStart"/>
      <w:r w:rsidR="00CA08FB" w:rsidRPr="00D42C66">
        <w:rPr>
          <w:rFonts w:ascii="Arial" w:hAnsi="Arial" w:cs="Arial"/>
          <w:i/>
          <w:iCs/>
          <w:color w:val="000000"/>
        </w:rPr>
        <w:fldChar w:fldCharType="begin"/>
      </w:r>
      <w:r w:rsidRPr="00D42C66">
        <w:rPr>
          <w:rFonts w:ascii="Arial" w:hAnsi="Arial" w:cs="Arial"/>
          <w:i/>
          <w:iCs/>
          <w:color w:val="000000"/>
        </w:rPr>
        <w:instrText xml:space="preserve"> HYPERLINK "javascript:ouvrir(500,%20300,%20'/principales/glossaire/paresthesie.shtml')" </w:instrText>
      </w:r>
      <w:r w:rsidR="00CA08FB" w:rsidRPr="00D42C66">
        <w:rPr>
          <w:rFonts w:ascii="Arial" w:hAnsi="Arial" w:cs="Arial"/>
          <w:i/>
          <w:iCs/>
          <w:color w:val="000000"/>
        </w:rPr>
        <w:fldChar w:fldCharType="separate"/>
      </w:r>
      <w:r w:rsidRPr="00D42C66">
        <w:rPr>
          <w:rStyle w:val="Lienhypertexte"/>
          <w:rFonts w:ascii="Arial" w:hAnsi="Arial" w:cs="Arial"/>
          <w:i/>
          <w:iCs/>
          <w:color w:val="666600"/>
        </w:rPr>
        <w:t>paresthésies</w:t>
      </w:r>
      <w:r w:rsidR="00CA08FB" w:rsidRPr="00D42C66">
        <w:rPr>
          <w:rFonts w:ascii="Arial" w:hAnsi="Arial" w:cs="Arial"/>
          <w:i/>
          <w:iCs/>
          <w:color w:val="000000"/>
        </w:rPr>
        <w:fldChar w:fldCharType="end"/>
      </w:r>
      <w:proofErr w:type="gramStart"/>
      <w:r w:rsidRPr="00D42C66">
        <w:rPr>
          <w:rFonts w:ascii="Arial" w:hAnsi="Arial" w:cs="Arial"/>
          <w:i/>
          <w:iCs/>
          <w:color w:val="000000"/>
        </w:rPr>
        <w:t>,</w:t>
      </w:r>
      <w:proofErr w:type="gramEnd"/>
      <w:r w:rsidR="00CA08FB" w:rsidRPr="00D42C66">
        <w:rPr>
          <w:rFonts w:ascii="Arial" w:hAnsi="Arial" w:cs="Arial"/>
          <w:i/>
          <w:iCs/>
          <w:color w:val="000000"/>
        </w:rPr>
        <w:fldChar w:fldCharType="begin"/>
      </w:r>
      <w:r w:rsidRPr="00D42C66">
        <w:rPr>
          <w:rFonts w:ascii="Arial" w:hAnsi="Arial" w:cs="Arial"/>
          <w:i/>
          <w:iCs/>
          <w:color w:val="000000"/>
        </w:rPr>
        <w:instrText xml:space="preserve"> HYPERLINK "javascript:ouvrir(500,%20300,%20'/principales/glossaire/hypoesthesie.shtml')" </w:instrText>
      </w:r>
      <w:r w:rsidR="00CA08FB" w:rsidRPr="00D42C66">
        <w:rPr>
          <w:rFonts w:ascii="Arial" w:hAnsi="Arial" w:cs="Arial"/>
          <w:i/>
          <w:iCs/>
          <w:color w:val="000000"/>
        </w:rPr>
        <w:fldChar w:fldCharType="separate"/>
      </w:r>
      <w:r w:rsidRPr="00D42C66">
        <w:rPr>
          <w:rStyle w:val="Lienhypertexte"/>
          <w:rFonts w:ascii="Arial" w:hAnsi="Arial" w:cs="Arial"/>
          <w:i/>
          <w:iCs/>
          <w:color w:val="666600"/>
        </w:rPr>
        <w:t>hypoesthésie</w:t>
      </w:r>
      <w:proofErr w:type="spellEnd"/>
      <w:r w:rsidR="00CA08FB" w:rsidRPr="00D42C66">
        <w:rPr>
          <w:rFonts w:ascii="Arial" w:hAnsi="Arial" w:cs="Arial"/>
          <w:i/>
          <w:iCs/>
          <w:color w:val="000000"/>
        </w:rPr>
        <w:fldChar w:fldCharType="end"/>
      </w:r>
      <w:r w:rsidRPr="00D42C66">
        <w:rPr>
          <w:rStyle w:val="apple-converted-space"/>
          <w:rFonts w:ascii="Arial" w:hAnsi="Arial" w:cs="Arial"/>
          <w:i/>
          <w:iCs/>
          <w:color w:val="000000"/>
        </w:rPr>
        <w:t> </w:t>
      </w:r>
      <w:r w:rsidRPr="00D42C66">
        <w:rPr>
          <w:rFonts w:ascii="Arial" w:hAnsi="Arial" w:cs="Arial"/>
          <w:i/>
          <w:iCs/>
          <w:color w:val="000000"/>
        </w:rPr>
        <w:t>faciale et agueusie</w:t>
      </w:r>
      <w:r w:rsidRPr="00D42C66">
        <w:rPr>
          <w:rFonts w:ascii="Arial" w:hAnsi="Arial" w:cs="Arial"/>
          <w:color w:val="000000"/>
        </w:rPr>
        <w:t>) sont tout à fait exceptionnels.</w:t>
      </w:r>
    </w:p>
    <w:p w:rsidR="00000000" w:rsidRPr="00D42C66" w:rsidRDefault="00F118FD" w:rsidP="002055D0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</w:rPr>
      </w:pPr>
      <w:r w:rsidRPr="00D42C66">
        <w:rPr>
          <w:rFonts w:ascii="Arial" w:hAnsi="Arial" w:cs="Arial"/>
          <w:color w:val="000000"/>
        </w:rPr>
        <w:t>Anciennes, souvent accompagnées d’une amyotrophie.</w:t>
      </w:r>
    </w:p>
    <w:p w:rsidR="002055D0" w:rsidRPr="00D42C66" w:rsidRDefault="002055D0" w:rsidP="002055D0">
      <w:pPr>
        <w:pStyle w:val="NormalWeb"/>
        <w:shd w:val="clear" w:color="auto" w:fill="FFFFFF"/>
        <w:rPr>
          <w:color w:val="000000"/>
        </w:rPr>
      </w:pPr>
      <w:r w:rsidRPr="00D42C66">
        <w:rPr>
          <w:rFonts w:ascii="Arial" w:hAnsi="Arial" w:cs="Arial"/>
          <w:color w:val="000000"/>
        </w:rPr>
        <w:t>- une</w:t>
      </w:r>
      <w:r w:rsidRPr="00D42C66">
        <w:rPr>
          <w:rStyle w:val="apple-converted-space"/>
          <w:rFonts w:ascii="Arial" w:hAnsi="Arial" w:cs="Arial"/>
          <w:color w:val="000000"/>
        </w:rPr>
        <w:t> </w:t>
      </w:r>
      <w:r w:rsidRPr="00D42C66">
        <w:rPr>
          <w:rFonts w:ascii="Arial" w:hAnsi="Arial" w:cs="Arial"/>
          <w:i/>
          <w:iCs/>
          <w:color w:val="000000"/>
        </w:rPr>
        <w:t>faiblesse des muscles de la nuque</w:t>
      </w:r>
      <w:r w:rsidRPr="00D42C66">
        <w:rPr>
          <w:rStyle w:val="apple-converted-space"/>
          <w:rFonts w:ascii="Arial" w:hAnsi="Arial" w:cs="Arial"/>
          <w:color w:val="000000"/>
        </w:rPr>
        <w:t> </w:t>
      </w:r>
      <w:r w:rsidRPr="00D42C66">
        <w:rPr>
          <w:rFonts w:ascii="Arial" w:hAnsi="Arial" w:cs="Arial"/>
          <w:color w:val="000000"/>
        </w:rPr>
        <w:t>avec tête tombante.</w:t>
      </w:r>
    </w:p>
    <w:p w:rsidR="002055D0" w:rsidRPr="00D42C66" w:rsidRDefault="002055D0" w:rsidP="002055D0">
      <w:pPr>
        <w:pStyle w:val="NormalWeb"/>
        <w:shd w:val="clear" w:color="auto" w:fill="FFFFFF"/>
        <w:rPr>
          <w:color w:val="000000"/>
        </w:rPr>
      </w:pPr>
      <w:r w:rsidRPr="00D42C66">
        <w:rPr>
          <w:rFonts w:ascii="Arial" w:hAnsi="Arial" w:cs="Arial"/>
          <w:color w:val="000000"/>
        </w:rPr>
        <w:lastRenderedPageBreak/>
        <w:t>- une</w:t>
      </w:r>
      <w:r w:rsidRPr="00D42C66">
        <w:rPr>
          <w:rStyle w:val="apple-converted-space"/>
          <w:rFonts w:ascii="Arial" w:hAnsi="Arial" w:cs="Arial"/>
          <w:color w:val="000000"/>
        </w:rPr>
        <w:t> </w:t>
      </w:r>
      <w:r w:rsidRPr="00D42C66">
        <w:rPr>
          <w:rFonts w:ascii="Arial" w:hAnsi="Arial" w:cs="Arial"/>
          <w:i/>
          <w:iCs/>
          <w:color w:val="000000"/>
        </w:rPr>
        <w:t>paralysie des membres à prédominance</w:t>
      </w:r>
      <w:r w:rsidRPr="00D42C66">
        <w:rPr>
          <w:rStyle w:val="apple-converted-space"/>
          <w:rFonts w:ascii="Arial" w:hAnsi="Arial" w:cs="Arial"/>
          <w:i/>
          <w:iCs/>
          <w:color w:val="000000"/>
        </w:rPr>
        <w:t> </w:t>
      </w:r>
      <w:proofErr w:type="spellStart"/>
      <w:r w:rsidRPr="00D42C66">
        <w:rPr>
          <w:rFonts w:ascii="Arial" w:hAnsi="Arial" w:cs="Arial"/>
          <w:i/>
          <w:iCs/>
          <w:color w:val="000000"/>
        </w:rPr>
        <w:fldChar w:fldCharType="begin"/>
      </w:r>
      <w:r w:rsidRPr="00D42C66">
        <w:rPr>
          <w:rFonts w:ascii="Arial" w:hAnsi="Arial" w:cs="Arial"/>
          <w:i/>
          <w:iCs/>
          <w:color w:val="000000"/>
        </w:rPr>
        <w:instrText xml:space="preserve"> HYPERLINK "javascript:ouvrir(500,%20300,%20'/principales/glossaire/rhizomelique.shtml')" </w:instrText>
      </w:r>
      <w:r w:rsidRPr="00D42C66">
        <w:rPr>
          <w:rFonts w:ascii="Arial" w:hAnsi="Arial" w:cs="Arial"/>
          <w:i/>
          <w:iCs/>
          <w:color w:val="000000"/>
        </w:rPr>
        <w:fldChar w:fldCharType="separate"/>
      </w:r>
      <w:r w:rsidRPr="00D42C66">
        <w:rPr>
          <w:rStyle w:val="Lienhypertexte"/>
          <w:rFonts w:ascii="Arial" w:hAnsi="Arial" w:cs="Arial"/>
          <w:i/>
          <w:iCs/>
          <w:color w:val="666600"/>
        </w:rPr>
        <w:t>rhizomélique</w:t>
      </w:r>
      <w:proofErr w:type="spellEnd"/>
      <w:r w:rsidRPr="00D42C66">
        <w:rPr>
          <w:rFonts w:ascii="Arial" w:hAnsi="Arial" w:cs="Arial"/>
          <w:i/>
          <w:iCs/>
          <w:color w:val="000000"/>
        </w:rPr>
        <w:fldChar w:fldCharType="end"/>
      </w:r>
      <w:r w:rsidRPr="00D42C66">
        <w:rPr>
          <w:rStyle w:val="apple-converted-space"/>
          <w:rFonts w:ascii="Arial" w:hAnsi="Arial" w:cs="Arial"/>
          <w:color w:val="000000"/>
        </w:rPr>
        <w:t> </w:t>
      </w:r>
      <w:r w:rsidRPr="00D42C66">
        <w:rPr>
          <w:rFonts w:ascii="Arial" w:hAnsi="Arial" w:cs="Arial"/>
          <w:color w:val="000000"/>
        </w:rPr>
        <w:t xml:space="preserve">sans abolition des réflexes </w:t>
      </w:r>
      <w:proofErr w:type="spellStart"/>
      <w:r w:rsidRPr="00D42C66">
        <w:rPr>
          <w:rFonts w:ascii="Arial" w:hAnsi="Arial" w:cs="Arial"/>
          <w:color w:val="000000"/>
        </w:rPr>
        <w:t>ostéo</w:t>
      </w:r>
      <w:proofErr w:type="spellEnd"/>
      <w:r w:rsidRPr="00D42C66">
        <w:rPr>
          <w:rFonts w:ascii="Arial" w:hAnsi="Arial" w:cs="Arial"/>
          <w:color w:val="000000"/>
        </w:rPr>
        <w:t>-tendineux, tardive sauf dans 10% des cas. Elle est manifeste aux membres inférieurs à la montée des escaliers et lors du passage de la position couchée ou assise à la position debout. Aux membres supérieurs elle entrave les gestes de la vie quotidienne.</w:t>
      </w:r>
    </w:p>
    <w:p w:rsidR="002055D0" w:rsidRPr="00D42C66" w:rsidRDefault="002055D0" w:rsidP="00AD6777">
      <w:pPr>
        <w:pStyle w:val="NormalWeb"/>
        <w:shd w:val="clear" w:color="auto" w:fill="FFFFFF"/>
        <w:rPr>
          <w:color w:val="000000"/>
        </w:rPr>
      </w:pPr>
    </w:p>
    <w:p w:rsidR="00AD6777" w:rsidRPr="00D42C66" w:rsidRDefault="00AD6777" w:rsidP="00AD677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33CC"/>
          <w:sz w:val="24"/>
          <w:szCs w:val="24"/>
          <w:lang w:eastAsia="fr-FR"/>
        </w:rPr>
      </w:pPr>
      <w:r w:rsidRPr="00D42C66">
        <w:rPr>
          <w:rFonts w:ascii="Arial" w:eastAsia="Times New Roman" w:hAnsi="Arial" w:cs="Arial"/>
          <w:b/>
          <w:bCs/>
          <w:color w:val="0033CC"/>
          <w:sz w:val="24"/>
          <w:szCs w:val="24"/>
          <w:lang w:eastAsia="fr-FR"/>
        </w:rPr>
        <w:t>DIAGNOSTIC POSITIF</w:t>
      </w:r>
    </w:p>
    <w:p w:rsidR="00000000" w:rsidRPr="00D42C66" w:rsidRDefault="00F118FD" w:rsidP="002055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42C6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L’examen cherche à reproduire ces déficits moteurs en travailler les groupes musculaires à la répétition d’un exercice maintien  </w:t>
      </w:r>
      <w:r w:rsidRPr="00D42C6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 l’attitude.</w:t>
      </w:r>
    </w:p>
    <w:p w:rsidR="00000000" w:rsidRPr="00D42C66" w:rsidRDefault="00F118FD" w:rsidP="002055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42C6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Il ne fait que constater les déficits et ne retrouve aucune par ailleurs. L’amyotrophie est le fait des formes évoluant nombreuses année.les troubles sensitif</w:t>
      </w:r>
    </w:p>
    <w:p w:rsidR="00000000" w:rsidRPr="00D42C66" w:rsidRDefault="00F118FD" w:rsidP="00BB51D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Stencil" w:eastAsia="Times New Roman" w:hAnsi="Stencil" w:cs="Times New Roman"/>
          <w:b/>
          <w:bCs/>
          <w:color w:val="FF0000"/>
          <w:sz w:val="24"/>
          <w:szCs w:val="24"/>
          <w:lang w:eastAsia="fr-FR"/>
        </w:rPr>
      </w:pPr>
      <w:r w:rsidRPr="00D42C66">
        <w:rPr>
          <w:rFonts w:ascii="Stencil" w:eastAsia="Times New Roman" w:hAnsi="Stencil" w:cs="Times New Roman"/>
          <w:b/>
          <w:bCs/>
          <w:color w:val="FF0000"/>
          <w:sz w:val="24"/>
          <w:szCs w:val="24"/>
          <w:lang w:eastAsia="fr-FR"/>
        </w:rPr>
        <w:t xml:space="preserve"> Examens complémentaires :</w:t>
      </w:r>
    </w:p>
    <w:p w:rsidR="00AD6777" w:rsidRPr="00D42C66" w:rsidRDefault="00BB51D9" w:rsidP="00BB51D9">
      <w:pPr>
        <w:shd w:val="clear" w:color="auto" w:fill="FFFFFF"/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42C66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     1-Test à la </w:t>
      </w:r>
      <w:proofErr w:type="spellStart"/>
      <w:r w:rsidRPr="00D42C66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prostigmine</w:t>
      </w:r>
      <w:proofErr w:type="spellEnd"/>
      <w:r w:rsidRPr="00D42C66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 </w:t>
      </w:r>
      <w:r w:rsidR="00AD6777" w:rsidRPr="00D42C6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 diagnostic clinique est simple. La confirmation clinique vient de la pratique d'un </w:t>
      </w:r>
      <w:r w:rsidR="00AD6777" w:rsidRPr="00D42C66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test pharmacologique</w:t>
      </w:r>
      <w:r w:rsidR="00AD6777" w:rsidRPr="00D42C6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qui peut être effectué au cabinet: </w:t>
      </w:r>
      <w:r w:rsidR="00AD6777" w:rsidRPr="00D42C66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 xml:space="preserve">0,5mg </w:t>
      </w:r>
      <w:proofErr w:type="spellStart"/>
      <w:r w:rsidR="00AD6777" w:rsidRPr="00D42C66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>intra-veineux</w:t>
      </w:r>
      <w:proofErr w:type="spellEnd"/>
      <w:r w:rsidR="00AD6777" w:rsidRPr="00D42C66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 xml:space="preserve"> de </w:t>
      </w:r>
      <w:proofErr w:type="spellStart"/>
      <w:r w:rsidR="00AD6777" w:rsidRPr="00D42C66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>néostigmine</w:t>
      </w:r>
      <w:proofErr w:type="spellEnd"/>
      <w:r w:rsidR="00AD6777" w:rsidRPr="00D42C66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 xml:space="preserve"> (</w:t>
      </w:r>
      <w:proofErr w:type="spellStart"/>
      <w:r w:rsidR="00AD6777" w:rsidRPr="00D42C66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>Prostigmine</w:t>
      </w:r>
      <w:proofErr w:type="spellEnd"/>
      <w:r w:rsidR="00AD6777" w:rsidRPr="00D42C66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 xml:space="preserve">) ou 1mg </w:t>
      </w:r>
      <w:proofErr w:type="spellStart"/>
      <w:r w:rsidR="00AD6777" w:rsidRPr="00D42C66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>intra-musculaire</w:t>
      </w:r>
      <w:proofErr w:type="spellEnd"/>
      <w:r w:rsidR="00AD6777" w:rsidRPr="00D42C66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 xml:space="preserve"> + atropine.</w:t>
      </w:r>
    </w:p>
    <w:p w:rsidR="00AD6777" w:rsidRPr="00D42C66" w:rsidRDefault="00AD6777" w:rsidP="00AD67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42C6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fr-FR"/>
        </w:rPr>
        <w:t>La </w:t>
      </w:r>
      <w:hyperlink r:id="rId15" w:history="1">
        <w:r w:rsidRPr="00D42C66">
          <w:rPr>
            <w:rFonts w:ascii="Arial" w:eastAsia="Times New Roman" w:hAnsi="Arial" w:cs="Arial"/>
            <w:b/>
            <w:bCs/>
            <w:i/>
            <w:iCs/>
            <w:color w:val="666600"/>
            <w:sz w:val="24"/>
            <w:szCs w:val="24"/>
            <w:lang w:eastAsia="fr-FR"/>
          </w:rPr>
          <w:t>rémission</w:t>
        </w:r>
      </w:hyperlink>
      <w:r w:rsidRPr="00D42C6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fr-FR"/>
        </w:rPr>
        <w:t> ± complète et transitoire de la symptomatologie dans 90% des cas affirme le diagnostic.</w:t>
      </w:r>
    </w:p>
    <w:p w:rsidR="00AD6777" w:rsidRPr="00D42C66" w:rsidRDefault="00AD6777" w:rsidP="00AD677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33CC"/>
          <w:sz w:val="24"/>
          <w:szCs w:val="24"/>
          <w:lang w:eastAsia="fr-FR"/>
        </w:rPr>
      </w:pPr>
    </w:p>
    <w:tbl>
      <w:tblPr>
        <w:tblpPr w:leftFromText="45" w:rightFromText="45" w:vertAnchor="text" w:tblpXSpec="right" w:tblpYSpec="center"/>
        <w:tblW w:w="0" w:type="auto"/>
        <w:tblCellSpacing w:w="60" w:type="dxa"/>
        <w:tblCellMar>
          <w:left w:w="0" w:type="dxa"/>
          <w:right w:w="0" w:type="dxa"/>
        </w:tblCellMar>
        <w:tblLook w:val="04A0"/>
      </w:tblPr>
      <w:tblGrid>
        <w:gridCol w:w="1148"/>
      </w:tblGrid>
      <w:tr w:rsidR="00AD6777" w:rsidRPr="00D42C66" w:rsidTr="00AD6777">
        <w:trPr>
          <w:tblCellSpacing w:w="60" w:type="dxa"/>
        </w:trPr>
        <w:tc>
          <w:tcPr>
            <w:tcW w:w="0" w:type="auto"/>
            <w:vAlign w:val="center"/>
            <w:hideMark/>
          </w:tcPr>
          <w:p w:rsidR="00AD6777" w:rsidRPr="00D42C66" w:rsidRDefault="00AD6777" w:rsidP="00AD6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ins w:id="0" w:author="Unknown">
              <w:r w:rsidRPr="00D42C66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t> </w:t>
              </w:r>
              <w:r w:rsidRPr="00D42C66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br/>
              </w:r>
              <w:r w:rsidRPr="00D42C66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br/>
              </w:r>
              <w:r w:rsidRPr="00D42C66">
                <w:rPr>
                  <w:rFonts w:ascii="Arial" w:eastAsia="Times New Roman" w:hAnsi="Arial" w:cs="Arial"/>
                  <w:color w:val="666666"/>
                  <w:sz w:val="24"/>
                  <w:szCs w:val="24"/>
                  <w:lang w:eastAsia="fr-FR"/>
                </w:rPr>
                <w:t>Publicité</w:t>
              </w:r>
            </w:ins>
          </w:p>
        </w:tc>
      </w:tr>
    </w:tbl>
    <w:p w:rsidR="00AD6777" w:rsidRPr="00D42C66" w:rsidRDefault="00AD6777" w:rsidP="00AD67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42C66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2) Recherche lors d'</w:t>
      </w:r>
      <w:proofErr w:type="spellStart"/>
      <w:r w:rsidRPr="00D42C66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un</w:t>
      </w:r>
      <w:hyperlink r:id="rId16" w:history="1">
        <w:r w:rsidRPr="00D42C66">
          <w:rPr>
            <w:rFonts w:ascii="Arial" w:eastAsia="Times New Roman" w:hAnsi="Arial" w:cs="Arial"/>
            <w:b/>
            <w:bCs/>
            <w:color w:val="666600"/>
            <w:sz w:val="24"/>
            <w:szCs w:val="24"/>
            <w:lang w:eastAsia="fr-FR"/>
          </w:rPr>
          <w:t>EMG</w:t>
        </w:r>
        <w:proofErr w:type="spellEnd"/>
      </w:hyperlink>
      <w:r w:rsidRPr="00D42C66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 de stimulation d'un bloc </w:t>
      </w:r>
      <w:proofErr w:type="spellStart"/>
      <w:r w:rsidRPr="00D42C66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neuro-musculaire</w:t>
      </w:r>
      <w:proofErr w:type="spellEnd"/>
    </w:p>
    <w:p w:rsidR="00AD6777" w:rsidRPr="00D42C66" w:rsidRDefault="00AD6777" w:rsidP="00BB51D9">
      <w:pPr>
        <w:shd w:val="clear" w:color="auto" w:fill="FFFFFF"/>
        <w:spacing w:before="100" w:beforeAutospacing="1"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42C6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fr-FR"/>
        </w:rPr>
        <w:t xml:space="preserve">Il est positif si la stimulation supra-maximale à 3 ou 5cycles/s d'un nerf moteur entraîne une diminution de la réponse motrice d'au moins 10% avant le 5°potentiel, après une brève </w:t>
      </w:r>
      <w:proofErr w:type="spellStart"/>
      <w:r w:rsidRPr="00D42C6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fr-FR"/>
        </w:rPr>
        <w:t>facilitation.</w:t>
      </w:r>
      <w:r w:rsidRPr="00D42C6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L'</w:t>
      </w:r>
      <w:proofErr w:type="spellEnd"/>
      <w:r w:rsidRPr="00D42C6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injection d'</w:t>
      </w:r>
      <w:proofErr w:type="spellStart"/>
      <w:r w:rsidR="00CA08FB" w:rsidRPr="00D42C66">
        <w:rPr>
          <w:rFonts w:ascii="Arial" w:eastAsia="Times New Roman" w:hAnsi="Arial" w:cs="Arial"/>
          <w:color w:val="000000"/>
          <w:sz w:val="24"/>
          <w:szCs w:val="24"/>
          <w:lang w:eastAsia="fr-FR"/>
        </w:rPr>
        <w:fldChar w:fldCharType="begin"/>
      </w:r>
      <w:r w:rsidRPr="00D42C66">
        <w:rPr>
          <w:rFonts w:ascii="Arial" w:eastAsia="Times New Roman" w:hAnsi="Arial" w:cs="Arial"/>
          <w:color w:val="000000"/>
          <w:sz w:val="24"/>
          <w:szCs w:val="24"/>
          <w:lang w:eastAsia="fr-FR"/>
        </w:rPr>
        <w:instrText xml:space="preserve"> HYPERLINK "javascript:ouvrir(500,%20300,%20'/principales/glossaire/anticholinesterasiques.shtml')" </w:instrText>
      </w:r>
      <w:r w:rsidR="00CA08FB" w:rsidRPr="00D42C66">
        <w:rPr>
          <w:rFonts w:ascii="Arial" w:eastAsia="Times New Roman" w:hAnsi="Arial" w:cs="Arial"/>
          <w:color w:val="000000"/>
          <w:sz w:val="24"/>
          <w:szCs w:val="24"/>
          <w:lang w:eastAsia="fr-FR"/>
        </w:rPr>
        <w:fldChar w:fldCharType="separate"/>
      </w:r>
      <w:r w:rsidRPr="00D42C66">
        <w:rPr>
          <w:rFonts w:ascii="Arial" w:eastAsia="Times New Roman" w:hAnsi="Arial" w:cs="Arial"/>
          <w:color w:val="666600"/>
          <w:sz w:val="24"/>
          <w:szCs w:val="24"/>
          <w:lang w:eastAsia="fr-FR"/>
        </w:rPr>
        <w:t>anticholinestérasique</w:t>
      </w:r>
      <w:proofErr w:type="spellEnd"/>
      <w:r w:rsidR="00CA08FB" w:rsidRPr="00D42C66">
        <w:rPr>
          <w:rFonts w:ascii="Arial" w:eastAsia="Times New Roman" w:hAnsi="Arial" w:cs="Arial"/>
          <w:color w:val="000000"/>
          <w:sz w:val="24"/>
          <w:szCs w:val="24"/>
          <w:lang w:eastAsia="fr-FR"/>
        </w:rPr>
        <w:fldChar w:fldCharType="end"/>
      </w:r>
      <w:r w:rsidRPr="00D42C6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fait disparaître le bloc mais peut être sans effet sur les symptômes oculaires.</w:t>
      </w:r>
    </w:p>
    <w:p w:rsidR="00AD6777" w:rsidRPr="00D42C66" w:rsidRDefault="00AD6777" w:rsidP="00AD67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42C66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3) Dosage des anticorps </w:t>
      </w:r>
      <w:proofErr w:type="spellStart"/>
      <w:r w:rsidRPr="00D42C66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antirécepteurs</w:t>
      </w:r>
      <w:proofErr w:type="spellEnd"/>
      <w:r w:rsidRPr="00D42C66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et des anticorps anti-muscle strié</w:t>
      </w:r>
    </w:p>
    <w:p w:rsidR="00AD6777" w:rsidRPr="00D42C66" w:rsidRDefault="00AD6777" w:rsidP="00AD67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 w:hint="cs"/>
          <w:color w:val="000000"/>
          <w:sz w:val="24"/>
          <w:szCs w:val="24"/>
          <w:rtl/>
          <w:lang w:eastAsia="fr-FR" w:bidi="ar-DZ"/>
        </w:rPr>
      </w:pPr>
      <w:r w:rsidRPr="00D42C6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fr-FR"/>
        </w:rPr>
        <w:t>Le dosage des anticorps anti-récepteur de l'</w:t>
      </w:r>
      <w:hyperlink r:id="rId17" w:history="1">
        <w:r w:rsidRPr="00D42C66">
          <w:rPr>
            <w:rFonts w:ascii="Arial" w:eastAsia="Times New Roman" w:hAnsi="Arial" w:cs="Arial"/>
            <w:b/>
            <w:bCs/>
            <w:i/>
            <w:iCs/>
            <w:color w:val="666600"/>
            <w:sz w:val="24"/>
            <w:szCs w:val="24"/>
            <w:lang w:eastAsia="fr-FR"/>
          </w:rPr>
          <w:t>acétylcholine</w:t>
        </w:r>
      </w:hyperlink>
      <w:r w:rsidRPr="00D42C6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fr-FR"/>
        </w:rPr>
        <w:t> est positif dans 90% des formes généralisées et dans la moitié des formes oculaires pures.</w:t>
      </w:r>
      <w:r w:rsidRPr="00D42C6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fr-FR"/>
        </w:rPr>
        <w:br/>
        <w:t>Les anticorps anti-muscle strié sont positifs dans presque tous les cas comportant un </w:t>
      </w:r>
      <w:hyperlink r:id="rId18" w:history="1">
        <w:r w:rsidRPr="00D42C66">
          <w:rPr>
            <w:rFonts w:ascii="Arial" w:eastAsia="Times New Roman" w:hAnsi="Arial" w:cs="Arial"/>
            <w:b/>
            <w:bCs/>
            <w:i/>
            <w:iCs/>
            <w:color w:val="666600"/>
            <w:sz w:val="24"/>
            <w:szCs w:val="24"/>
            <w:lang w:eastAsia="fr-FR"/>
          </w:rPr>
          <w:t>thymome</w:t>
        </w:r>
      </w:hyperlink>
      <w:r w:rsidRPr="00D42C6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fr-FR"/>
        </w:rPr>
        <w:t>.</w:t>
      </w:r>
      <w:r w:rsidR="00BB51D9" w:rsidRPr="00D42C66">
        <w:rPr>
          <w:rFonts w:ascii="Arial" w:eastAsia="Times New Roman" w:hAnsi="Arial" w:cs="Arial" w:hint="cs"/>
          <w:b/>
          <w:bCs/>
          <w:i/>
          <w:iCs/>
          <w:color w:val="000000"/>
          <w:sz w:val="24"/>
          <w:szCs w:val="24"/>
          <w:rtl/>
          <w:lang w:eastAsia="fr-FR" w:bidi="ar-DZ"/>
        </w:rPr>
        <w:t xml:space="preserve"> </w:t>
      </w:r>
      <w:proofErr w:type="gramStart"/>
      <w:r w:rsidR="00BB51D9" w:rsidRPr="00D42C66">
        <w:rPr>
          <w:rFonts w:ascii="Arial" w:eastAsia="Times New Roman" w:hAnsi="Arial" w:cs="Arial" w:hint="cs"/>
          <w:b/>
          <w:bCs/>
          <w:i/>
          <w:iCs/>
          <w:color w:val="000000"/>
          <w:sz w:val="24"/>
          <w:szCs w:val="24"/>
          <w:rtl/>
          <w:lang w:eastAsia="fr-FR" w:bidi="ar-DZ"/>
        </w:rPr>
        <w:t>زيادة</w:t>
      </w:r>
      <w:proofErr w:type="gramEnd"/>
    </w:p>
    <w:p w:rsidR="00AD6777" w:rsidRPr="00D42C66" w:rsidRDefault="00AD6777" w:rsidP="00AD67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42C66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D42C66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4) La recherche d'un thymome, tumeur du </w:t>
      </w:r>
      <w:hyperlink r:id="rId19" w:history="1">
        <w:r w:rsidRPr="00D42C66">
          <w:rPr>
            <w:rFonts w:ascii="Arial" w:eastAsia="Times New Roman" w:hAnsi="Arial" w:cs="Arial"/>
            <w:b/>
            <w:bCs/>
            <w:color w:val="666600"/>
            <w:sz w:val="24"/>
            <w:szCs w:val="24"/>
            <w:lang w:eastAsia="fr-FR"/>
          </w:rPr>
          <w:t>médiastin</w:t>
        </w:r>
      </w:hyperlink>
      <w:r w:rsidRPr="00D42C66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 antérieur</w:t>
      </w:r>
      <w:r w:rsidR="00BB51D9" w:rsidRPr="00D42C66">
        <w:rPr>
          <w:rFonts w:ascii="Arial" w:eastAsia="Times New Roman" w:hAnsi="Arial" w:cs="Arial" w:hint="cs"/>
          <w:b/>
          <w:bCs/>
          <w:color w:val="000000"/>
          <w:sz w:val="24"/>
          <w:szCs w:val="24"/>
          <w:rtl/>
          <w:lang w:eastAsia="fr-FR"/>
        </w:rPr>
        <w:t xml:space="preserve">   </w:t>
      </w:r>
      <w:r w:rsidR="00BB51D9" w:rsidRPr="00D42C66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TDM/IRM</w:t>
      </w:r>
    </w:p>
    <w:p w:rsidR="00AD6777" w:rsidRPr="00D42C66" w:rsidRDefault="00AD6777" w:rsidP="00AD6777">
      <w:pPr>
        <w:shd w:val="clear" w:color="auto" w:fill="FFFFFF"/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42C6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Elle doit être systématique par scanner thoracique: la fréquence du</w:t>
      </w:r>
      <w:r w:rsidR="00BB51D9" w:rsidRPr="00D42C66">
        <w:rPr>
          <w:rFonts w:ascii="Arial" w:eastAsia="Times New Roman" w:hAnsi="Arial" w:cs="Arial" w:hint="cs"/>
          <w:color w:val="000000"/>
          <w:sz w:val="24"/>
          <w:szCs w:val="24"/>
          <w:rtl/>
          <w:lang w:eastAsia="fr-FR"/>
        </w:rPr>
        <w:t xml:space="preserve"> </w:t>
      </w:r>
      <w:r w:rsidRPr="00D42C66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thymome</w:t>
      </w:r>
      <w:r w:rsidRPr="00D42C6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est de </w:t>
      </w:r>
      <w:r w:rsidRPr="00D42C66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>15%</w:t>
      </w:r>
      <w:r w:rsidRPr="00D42C6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 Histologiquement, il s'agit d'un </w:t>
      </w:r>
      <w:proofErr w:type="spellStart"/>
      <w:r w:rsidR="00CA08FB" w:rsidRPr="00D42C66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fldChar w:fldCharType="begin"/>
      </w:r>
      <w:r w:rsidRPr="00D42C66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instrText xml:space="preserve"> HYPERLINK "javascript:ouvrir(500,%20300,%20'/principales/glossaire/lymphoepitheliome.shtml')" </w:instrText>
      </w:r>
      <w:r w:rsidR="00CA08FB" w:rsidRPr="00D42C66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fldChar w:fldCharType="separate"/>
      </w:r>
      <w:r w:rsidRPr="00D42C66">
        <w:rPr>
          <w:rFonts w:ascii="Arial" w:eastAsia="Times New Roman" w:hAnsi="Arial" w:cs="Arial"/>
          <w:i/>
          <w:iCs/>
          <w:color w:val="666600"/>
          <w:sz w:val="24"/>
          <w:szCs w:val="24"/>
          <w:lang w:eastAsia="fr-FR"/>
        </w:rPr>
        <w:t>lympho</w:t>
      </w:r>
      <w:proofErr w:type="spellEnd"/>
      <w:r w:rsidRPr="00D42C66">
        <w:rPr>
          <w:rFonts w:ascii="Arial" w:eastAsia="Times New Roman" w:hAnsi="Arial" w:cs="Arial"/>
          <w:i/>
          <w:iCs/>
          <w:color w:val="666600"/>
          <w:sz w:val="24"/>
          <w:szCs w:val="24"/>
          <w:lang w:eastAsia="fr-FR"/>
        </w:rPr>
        <w:t>-épithéliome</w:t>
      </w:r>
      <w:r w:rsidR="00CA08FB" w:rsidRPr="00D42C66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fldChar w:fldCharType="end"/>
      </w:r>
      <w:r w:rsidRPr="00D42C6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 Il est </w:t>
      </w:r>
      <w:r w:rsidRPr="00D42C66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>rare avant 20 ans, plus fréquent après 40 ans. </w:t>
      </w:r>
      <w:r w:rsidRPr="00D42C6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Ce peut être dans 1/3 des cas, une tumeur maligne à développement local mais source de récidive tardive.</w:t>
      </w:r>
      <w:r w:rsidR="00BB51D9" w:rsidRPr="00D42C66">
        <w:rPr>
          <w:rFonts w:ascii="Arial" w:eastAsia="Times New Roman" w:hAnsi="Arial" w:cs="Arial" w:hint="cs"/>
          <w:color w:val="000000"/>
          <w:sz w:val="24"/>
          <w:szCs w:val="24"/>
          <w:rtl/>
          <w:lang w:eastAsia="fr-FR"/>
        </w:rPr>
        <w:t xml:space="preserve"> </w:t>
      </w:r>
      <w:proofErr w:type="gramStart"/>
      <w:r w:rsidR="00BB51D9" w:rsidRPr="00D42C66">
        <w:rPr>
          <w:rFonts w:ascii="Arial" w:eastAsia="Times New Roman" w:hAnsi="Arial" w:cs="Arial" w:hint="cs"/>
          <w:color w:val="000000"/>
          <w:sz w:val="24"/>
          <w:szCs w:val="24"/>
          <w:rtl/>
          <w:lang w:eastAsia="fr-FR"/>
        </w:rPr>
        <w:t>زيادة</w:t>
      </w:r>
      <w:proofErr w:type="gramEnd"/>
    </w:p>
    <w:p w:rsidR="00AD6777" w:rsidRPr="00D42C66" w:rsidRDefault="00AD6777" w:rsidP="00AD6777">
      <w:pPr>
        <w:pStyle w:val="NormalWeb"/>
        <w:shd w:val="clear" w:color="auto" w:fill="FFFFFF"/>
        <w:rPr>
          <w:color w:val="000000"/>
        </w:rPr>
      </w:pPr>
      <w:r w:rsidRPr="00D42C66">
        <w:rPr>
          <w:rFonts w:ascii="Arial" w:hAnsi="Arial" w:cs="Arial"/>
          <w:b/>
          <w:bCs/>
          <w:color w:val="0033CC"/>
        </w:rPr>
        <w:lastRenderedPageBreak/>
        <w:t>DIAGNOSTIC DIFFERENTIEL</w:t>
      </w:r>
    </w:p>
    <w:p w:rsidR="00BB51D9" w:rsidRPr="00D42C66" w:rsidRDefault="00AD6777" w:rsidP="00AD6777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D42C66">
        <w:rPr>
          <w:rFonts w:ascii="Arial" w:hAnsi="Arial" w:cs="Arial"/>
          <w:color w:val="000000"/>
        </w:rPr>
        <w:t>Du point de vue clinique, la myasthénie doit être distinguée d'une</w:t>
      </w:r>
      <w:r w:rsidRPr="00D42C66">
        <w:rPr>
          <w:rStyle w:val="apple-converted-space"/>
          <w:rFonts w:ascii="Arial" w:hAnsi="Arial" w:cs="Arial"/>
          <w:color w:val="000000"/>
        </w:rPr>
        <w:t> </w:t>
      </w:r>
      <w:r w:rsidRPr="00D42C66">
        <w:rPr>
          <w:rFonts w:ascii="Arial" w:hAnsi="Arial" w:cs="Arial"/>
          <w:i/>
          <w:iCs/>
          <w:color w:val="000000"/>
        </w:rPr>
        <w:t>simple fatigue musculaire</w:t>
      </w:r>
      <w:r w:rsidRPr="00D42C66">
        <w:rPr>
          <w:rFonts w:ascii="Arial" w:hAnsi="Arial" w:cs="Arial"/>
          <w:color w:val="000000"/>
        </w:rPr>
        <w:t>, d'une</w:t>
      </w:r>
      <w:r w:rsidR="00BB51D9" w:rsidRPr="00D42C66">
        <w:rPr>
          <w:rFonts w:ascii="Arial" w:hAnsi="Arial" w:cs="Arial"/>
          <w:color w:val="000000"/>
        </w:rPr>
        <w:t xml:space="preserve"> </w:t>
      </w:r>
      <w:r w:rsidRPr="00D42C66">
        <w:rPr>
          <w:rFonts w:ascii="Arial" w:hAnsi="Arial" w:cs="Arial"/>
          <w:i/>
          <w:iCs/>
          <w:color w:val="000000"/>
        </w:rPr>
        <w:t>paralysie des nerfs crâniens</w:t>
      </w:r>
      <w:r w:rsidRPr="00D42C66">
        <w:rPr>
          <w:rStyle w:val="apple-converted-space"/>
          <w:rFonts w:ascii="Arial" w:hAnsi="Arial" w:cs="Arial"/>
          <w:color w:val="000000"/>
        </w:rPr>
        <w:t> </w:t>
      </w:r>
      <w:r w:rsidRPr="00D42C66">
        <w:rPr>
          <w:rFonts w:ascii="Arial" w:hAnsi="Arial" w:cs="Arial"/>
          <w:color w:val="000000"/>
        </w:rPr>
        <w:t>et des</w:t>
      </w:r>
      <w:r w:rsidR="00BB51D9" w:rsidRPr="00D42C66">
        <w:rPr>
          <w:rFonts w:ascii="Arial" w:hAnsi="Arial" w:cs="Arial"/>
          <w:color w:val="000000"/>
        </w:rPr>
        <w:t xml:space="preserve"> </w:t>
      </w:r>
      <w:r w:rsidRPr="00D42C66">
        <w:rPr>
          <w:rFonts w:ascii="Arial" w:hAnsi="Arial" w:cs="Arial"/>
          <w:i/>
          <w:iCs/>
          <w:color w:val="000000"/>
        </w:rPr>
        <w:t>myopathies à forme oculaire</w:t>
      </w:r>
      <w:r w:rsidRPr="00D42C66">
        <w:rPr>
          <w:rStyle w:val="apple-converted-space"/>
          <w:rFonts w:ascii="Arial" w:hAnsi="Arial" w:cs="Arial"/>
          <w:color w:val="000000"/>
        </w:rPr>
        <w:t> </w:t>
      </w:r>
      <w:r w:rsidRPr="00D42C66">
        <w:rPr>
          <w:rFonts w:ascii="Arial" w:hAnsi="Arial" w:cs="Arial"/>
          <w:color w:val="000000"/>
        </w:rPr>
        <w:t>prédominante.</w:t>
      </w:r>
    </w:p>
    <w:p w:rsidR="00AD6777" w:rsidRPr="00D42C66" w:rsidRDefault="00AD6777" w:rsidP="00AD6777">
      <w:pPr>
        <w:pStyle w:val="NormalWeb"/>
        <w:shd w:val="clear" w:color="auto" w:fill="FFFFFF"/>
        <w:rPr>
          <w:color w:val="000000"/>
        </w:rPr>
      </w:pPr>
      <w:r w:rsidRPr="00D42C66">
        <w:rPr>
          <w:rFonts w:ascii="Arial" w:hAnsi="Arial" w:cs="Arial"/>
          <w:color w:val="000000"/>
        </w:rPr>
        <w:t>L'</w:t>
      </w:r>
      <w:r w:rsidRPr="00D42C66">
        <w:rPr>
          <w:rFonts w:ascii="Arial" w:hAnsi="Arial" w:cs="Arial"/>
          <w:i/>
          <w:iCs/>
          <w:color w:val="000000"/>
        </w:rPr>
        <w:t>hyperthyroïdie</w:t>
      </w:r>
      <w:r w:rsidRPr="00D42C66">
        <w:rPr>
          <w:rFonts w:ascii="Arial" w:hAnsi="Arial" w:cs="Arial"/>
          <w:color w:val="000000"/>
        </w:rPr>
        <w:t>, la</w:t>
      </w:r>
      <w:r w:rsidR="00BB51D9" w:rsidRPr="00D42C66">
        <w:rPr>
          <w:rFonts w:ascii="Arial" w:hAnsi="Arial" w:cs="Arial"/>
          <w:color w:val="000000"/>
        </w:rPr>
        <w:t xml:space="preserve"> </w:t>
      </w:r>
      <w:r w:rsidRPr="00D42C66">
        <w:rPr>
          <w:rFonts w:ascii="Arial" w:hAnsi="Arial" w:cs="Arial"/>
          <w:i/>
          <w:iCs/>
          <w:color w:val="000000"/>
        </w:rPr>
        <w:t>maladie d'Addison</w:t>
      </w:r>
      <w:r w:rsidRPr="00D42C66">
        <w:rPr>
          <w:rStyle w:val="apple-converted-space"/>
          <w:rFonts w:ascii="Arial" w:hAnsi="Arial" w:cs="Arial"/>
          <w:color w:val="000000"/>
        </w:rPr>
        <w:t> </w:t>
      </w:r>
      <w:r w:rsidRPr="00D42C66">
        <w:rPr>
          <w:rFonts w:ascii="Arial" w:hAnsi="Arial" w:cs="Arial"/>
          <w:color w:val="000000"/>
        </w:rPr>
        <w:t>et l'</w:t>
      </w:r>
      <w:r w:rsidRPr="00D42C66">
        <w:rPr>
          <w:rFonts w:ascii="Arial" w:hAnsi="Arial" w:cs="Arial"/>
          <w:i/>
          <w:iCs/>
          <w:color w:val="000000"/>
        </w:rPr>
        <w:t>hypercorticisme</w:t>
      </w:r>
      <w:r w:rsidR="00BB51D9" w:rsidRPr="00D42C66">
        <w:rPr>
          <w:rFonts w:ascii="Arial" w:hAnsi="Arial" w:cs="Arial"/>
          <w:i/>
          <w:iCs/>
          <w:color w:val="000000"/>
        </w:rPr>
        <w:t xml:space="preserve"> </w:t>
      </w:r>
      <w:r w:rsidRPr="00D42C66">
        <w:rPr>
          <w:rFonts w:ascii="Arial" w:hAnsi="Arial" w:cs="Arial"/>
          <w:color w:val="000000"/>
        </w:rPr>
        <w:t>peuvent mimer la fatigabilité de la myasthénie.</w:t>
      </w:r>
    </w:p>
    <w:p w:rsidR="00AD6777" w:rsidRPr="00D42C66" w:rsidRDefault="00AD6777" w:rsidP="00AD6777">
      <w:pPr>
        <w:pStyle w:val="NormalWeb"/>
        <w:shd w:val="clear" w:color="auto" w:fill="FFFFFF"/>
        <w:rPr>
          <w:color w:val="000000"/>
        </w:rPr>
      </w:pPr>
      <w:r w:rsidRPr="00D42C66">
        <w:rPr>
          <w:rFonts w:ascii="Arial" w:hAnsi="Arial" w:cs="Arial"/>
          <w:color w:val="000000"/>
        </w:rPr>
        <w:t>L'</w:t>
      </w:r>
      <w:r w:rsidRPr="00D42C66">
        <w:rPr>
          <w:rFonts w:ascii="Arial" w:hAnsi="Arial" w:cs="Arial"/>
          <w:b/>
          <w:bCs/>
          <w:color w:val="000000"/>
        </w:rPr>
        <w:t>intoxication</w:t>
      </w:r>
      <w:r w:rsidRPr="00D42C66">
        <w:rPr>
          <w:rStyle w:val="apple-converted-space"/>
          <w:rFonts w:ascii="Arial" w:hAnsi="Arial" w:cs="Arial"/>
          <w:b/>
          <w:bCs/>
          <w:color w:val="000000"/>
        </w:rPr>
        <w:t> </w:t>
      </w:r>
      <w:hyperlink r:id="rId20" w:history="1">
        <w:r w:rsidRPr="00D42C66">
          <w:rPr>
            <w:rStyle w:val="Lienhypertexte"/>
            <w:rFonts w:ascii="Arial" w:hAnsi="Arial" w:cs="Arial"/>
            <w:b/>
            <w:bCs/>
            <w:color w:val="666600"/>
          </w:rPr>
          <w:t>botulinique</w:t>
        </w:r>
      </w:hyperlink>
      <w:r w:rsidRPr="00D42C66">
        <w:rPr>
          <w:rStyle w:val="apple-converted-space"/>
          <w:rFonts w:ascii="Arial" w:hAnsi="Arial" w:cs="Arial"/>
          <w:color w:val="000000"/>
        </w:rPr>
        <w:t> </w:t>
      </w:r>
      <w:r w:rsidRPr="00D42C66">
        <w:rPr>
          <w:rFonts w:ascii="Arial" w:hAnsi="Arial" w:cs="Arial"/>
          <w:color w:val="000000"/>
        </w:rPr>
        <w:t xml:space="preserve">réalise un bloc </w:t>
      </w:r>
      <w:proofErr w:type="spellStart"/>
      <w:r w:rsidRPr="00D42C66">
        <w:rPr>
          <w:rFonts w:ascii="Arial" w:hAnsi="Arial" w:cs="Arial"/>
          <w:color w:val="000000"/>
        </w:rPr>
        <w:t>neuro-musculaire</w:t>
      </w:r>
      <w:proofErr w:type="spellEnd"/>
      <w:r w:rsidRPr="00D42C66">
        <w:rPr>
          <w:rFonts w:ascii="Arial" w:hAnsi="Arial" w:cs="Arial"/>
          <w:color w:val="000000"/>
        </w:rPr>
        <w:t xml:space="preserve"> où les troubles paralytiques surviennent 12 à 48h après l'ingestion de conserves avariées. Les</w:t>
      </w:r>
      <w:r w:rsidRPr="00D42C66">
        <w:rPr>
          <w:rStyle w:val="apple-converted-space"/>
          <w:rFonts w:ascii="Arial" w:hAnsi="Arial" w:cs="Arial"/>
          <w:color w:val="000000"/>
        </w:rPr>
        <w:t> </w:t>
      </w:r>
      <w:r w:rsidRPr="00D42C66">
        <w:rPr>
          <w:rFonts w:ascii="Arial" w:hAnsi="Arial" w:cs="Arial"/>
          <w:i/>
          <w:iCs/>
          <w:color w:val="000000"/>
        </w:rPr>
        <w:t>troubles digestifs</w:t>
      </w:r>
      <w:r w:rsidRPr="00D42C66">
        <w:rPr>
          <w:rStyle w:val="apple-converted-space"/>
          <w:rFonts w:ascii="Arial" w:hAnsi="Arial" w:cs="Arial"/>
          <w:color w:val="000000"/>
        </w:rPr>
        <w:t> </w:t>
      </w:r>
      <w:r w:rsidRPr="00D42C66">
        <w:rPr>
          <w:rFonts w:ascii="Arial" w:hAnsi="Arial" w:cs="Arial"/>
          <w:color w:val="000000"/>
        </w:rPr>
        <w:t>précèdent la symptomatologie. La</w:t>
      </w:r>
      <w:r w:rsidRPr="00D42C66">
        <w:rPr>
          <w:rStyle w:val="apple-converted-space"/>
          <w:rFonts w:ascii="Arial" w:hAnsi="Arial" w:cs="Arial"/>
          <w:color w:val="000000"/>
        </w:rPr>
        <w:t> </w:t>
      </w:r>
      <w:hyperlink r:id="rId21" w:history="1">
        <w:r w:rsidRPr="00D42C66">
          <w:rPr>
            <w:rStyle w:val="Lienhypertexte"/>
            <w:rFonts w:ascii="Arial" w:hAnsi="Arial" w:cs="Arial"/>
            <w:i/>
            <w:iCs/>
            <w:color w:val="666600"/>
          </w:rPr>
          <w:t>mydriase</w:t>
        </w:r>
      </w:hyperlink>
      <w:r w:rsidRPr="00D42C66">
        <w:rPr>
          <w:rStyle w:val="apple-converted-space"/>
          <w:rFonts w:ascii="Arial" w:hAnsi="Arial" w:cs="Arial"/>
          <w:i/>
          <w:iCs/>
          <w:color w:val="000000"/>
        </w:rPr>
        <w:t> </w:t>
      </w:r>
      <w:r w:rsidRPr="00D42C66">
        <w:rPr>
          <w:rFonts w:ascii="Arial" w:hAnsi="Arial" w:cs="Arial"/>
          <w:i/>
          <w:iCs/>
          <w:color w:val="000000"/>
        </w:rPr>
        <w:t>paralytique</w:t>
      </w:r>
      <w:r w:rsidRPr="00D42C66">
        <w:rPr>
          <w:rFonts w:ascii="Arial" w:hAnsi="Arial" w:cs="Arial"/>
          <w:color w:val="000000"/>
        </w:rPr>
        <w:t>, la</w:t>
      </w:r>
      <w:r w:rsidRPr="00D42C66">
        <w:rPr>
          <w:rStyle w:val="apple-converted-space"/>
          <w:rFonts w:ascii="Arial" w:hAnsi="Arial" w:cs="Arial"/>
          <w:color w:val="000000"/>
        </w:rPr>
        <w:t> </w:t>
      </w:r>
      <w:r w:rsidRPr="00D42C66">
        <w:rPr>
          <w:rFonts w:ascii="Arial" w:hAnsi="Arial" w:cs="Arial"/>
          <w:i/>
          <w:iCs/>
          <w:color w:val="000000"/>
        </w:rPr>
        <w:t>sécheresse de la bouche</w:t>
      </w:r>
      <w:r w:rsidRPr="00D42C66">
        <w:rPr>
          <w:rStyle w:val="apple-converted-space"/>
          <w:rFonts w:ascii="Arial" w:hAnsi="Arial" w:cs="Arial"/>
          <w:color w:val="000000"/>
        </w:rPr>
        <w:t> </w:t>
      </w:r>
      <w:r w:rsidRPr="00D42C66">
        <w:rPr>
          <w:rFonts w:ascii="Arial" w:hAnsi="Arial" w:cs="Arial"/>
          <w:color w:val="000000"/>
        </w:rPr>
        <w:t>et les</w:t>
      </w:r>
      <w:r w:rsidRPr="00D42C66">
        <w:rPr>
          <w:rStyle w:val="apple-converted-space"/>
          <w:rFonts w:ascii="Arial" w:hAnsi="Arial" w:cs="Arial"/>
          <w:color w:val="000000"/>
        </w:rPr>
        <w:t> </w:t>
      </w:r>
      <w:r w:rsidRPr="00D42C66">
        <w:rPr>
          <w:rFonts w:ascii="Arial" w:hAnsi="Arial" w:cs="Arial"/>
          <w:i/>
          <w:iCs/>
          <w:color w:val="000000"/>
        </w:rPr>
        <w:t>troubles sphinctériens</w:t>
      </w:r>
      <w:r w:rsidRPr="00D42C66">
        <w:rPr>
          <w:rStyle w:val="apple-converted-space"/>
          <w:rFonts w:ascii="Arial" w:hAnsi="Arial" w:cs="Arial"/>
          <w:color w:val="000000"/>
        </w:rPr>
        <w:t> </w:t>
      </w:r>
      <w:r w:rsidRPr="00D42C66">
        <w:rPr>
          <w:rFonts w:ascii="Arial" w:hAnsi="Arial" w:cs="Arial"/>
          <w:color w:val="000000"/>
        </w:rPr>
        <w:t>la différencient de la myasthénie.</w:t>
      </w:r>
    </w:p>
    <w:p w:rsidR="00AD6777" w:rsidRPr="00D42C66" w:rsidRDefault="00AD6777" w:rsidP="00AD6777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D42C66">
        <w:rPr>
          <w:rFonts w:ascii="Arial" w:hAnsi="Arial" w:cs="Arial"/>
          <w:color w:val="000000"/>
        </w:rPr>
        <w:t>Le</w:t>
      </w:r>
      <w:r w:rsidRPr="00D42C66">
        <w:rPr>
          <w:rStyle w:val="apple-converted-space"/>
          <w:rFonts w:ascii="Arial" w:hAnsi="Arial" w:cs="Arial"/>
          <w:color w:val="000000"/>
        </w:rPr>
        <w:t> </w:t>
      </w:r>
      <w:r w:rsidRPr="00D42C66">
        <w:rPr>
          <w:rFonts w:ascii="Arial" w:hAnsi="Arial" w:cs="Arial"/>
          <w:b/>
          <w:bCs/>
          <w:color w:val="000000"/>
        </w:rPr>
        <w:t xml:space="preserve">syndrome </w:t>
      </w:r>
      <w:proofErr w:type="spellStart"/>
      <w:r w:rsidRPr="00D42C66">
        <w:rPr>
          <w:rFonts w:ascii="Arial" w:hAnsi="Arial" w:cs="Arial"/>
          <w:b/>
          <w:bCs/>
          <w:color w:val="000000"/>
        </w:rPr>
        <w:t>myasthénique</w:t>
      </w:r>
      <w:proofErr w:type="spellEnd"/>
      <w:r w:rsidRPr="00D42C66">
        <w:rPr>
          <w:rFonts w:ascii="Arial" w:hAnsi="Arial" w:cs="Arial"/>
          <w:b/>
          <w:bCs/>
          <w:color w:val="000000"/>
        </w:rPr>
        <w:t xml:space="preserve"> d'</w:t>
      </w:r>
      <w:proofErr w:type="spellStart"/>
      <w:r w:rsidRPr="00D42C66">
        <w:rPr>
          <w:rFonts w:ascii="Arial" w:hAnsi="Arial" w:cs="Arial"/>
          <w:b/>
          <w:bCs/>
          <w:color w:val="000000"/>
        </w:rPr>
        <w:t>Eaton</w:t>
      </w:r>
      <w:proofErr w:type="spellEnd"/>
      <w:r w:rsidRPr="00D42C66">
        <w:rPr>
          <w:rFonts w:ascii="Arial" w:hAnsi="Arial" w:cs="Arial"/>
          <w:b/>
          <w:bCs/>
          <w:color w:val="000000"/>
        </w:rPr>
        <w:t xml:space="preserve"> et Lambert</w:t>
      </w:r>
      <w:r w:rsidRPr="00D42C66">
        <w:rPr>
          <w:rStyle w:val="apple-converted-space"/>
          <w:rFonts w:ascii="Arial" w:hAnsi="Arial" w:cs="Arial"/>
          <w:color w:val="000000"/>
        </w:rPr>
        <w:t> </w:t>
      </w:r>
      <w:r w:rsidRPr="00D42C66">
        <w:rPr>
          <w:rFonts w:ascii="Arial" w:hAnsi="Arial" w:cs="Arial"/>
          <w:color w:val="000000"/>
        </w:rPr>
        <w:t>est un</w:t>
      </w:r>
      <w:r w:rsidRPr="00D42C66">
        <w:rPr>
          <w:rStyle w:val="apple-converted-space"/>
          <w:rFonts w:ascii="Arial" w:hAnsi="Arial" w:cs="Arial"/>
          <w:color w:val="000000"/>
        </w:rPr>
        <w:t> </w:t>
      </w:r>
      <w:r w:rsidRPr="00D42C66">
        <w:rPr>
          <w:rFonts w:ascii="Arial" w:hAnsi="Arial" w:cs="Arial"/>
          <w:i/>
          <w:iCs/>
          <w:color w:val="000000"/>
        </w:rPr>
        <w:t>syndrome paranéoplasique accompagnant un cancer bronchique</w:t>
      </w:r>
      <w:r w:rsidRPr="00D42C66">
        <w:rPr>
          <w:rFonts w:ascii="Arial" w:hAnsi="Arial" w:cs="Arial"/>
          <w:color w:val="000000"/>
        </w:rPr>
        <w:t>. Le</w:t>
      </w:r>
      <w:r w:rsidRPr="00D42C66">
        <w:rPr>
          <w:rStyle w:val="apple-converted-space"/>
          <w:rFonts w:ascii="Arial" w:hAnsi="Arial" w:cs="Arial"/>
          <w:color w:val="000000"/>
        </w:rPr>
        <w:t> </w:t>
      </w:r>
      <w:r w:rsidRPr="00D42C66">
        <w:rPr>
          <w:rFonts w:ascii="Arial" w:hAnsi="Arial" w:cs="Arial"/>
          <w:i/>
          <w:iCs/>
          <w:color w:val="000000"/>
        </w:rPr>
        <w:t>déficit des membres inférieurs est souvent associé au déficit des membres supérieurs mais respecte constamment la face</w:t>
      </w:r>
      <w:r w:rsidRPr="00D42C66">
        <w:rPr>
          <w:rFonts w:ascii="Arial" w:hAnsi="Arial" w:cs="Arial"/>
          <w:color w:val="000000"/>
        </w:rPr>
        <w:t>. Les</w:t>
      </w:r>
      <w:r w:rsidRPr="00D42C66">
        <w:rPr>
          <w:rStyle w:val="apple-converted-space"/>
          <w:rFonts w:ascii="Arial" w:hAnsi="Arial" w:cs="Arial"/>
          <w:color w:val="000000"/>
        </w:rPr>
        <w:t> </w:t>
      </w:r>
      <w:r w:rsidRPr="00D42C66">
        <w:rPr>
          <w:rFonts w:ascii="Arial" w:hAnsi="Arial" w:cs="Arial"/>
          <w:i/>
          <w:iCs/>
          <w:color w:val="000000"/>
        </w:rPr>
        <w:t xml:space="preserve">réflexes </w:t>
      </w:r>
      <w:proofErr w:type="spellStart"/>
      <w:r w:rsidRPr="00D42C66">
        <w:rPr>
          <w:rFonts w:ascii="Arial" w:hAnsi="Arial" w:cs="Arial"/>
          <w:i/>
          <w:iCs/>
          <w:color w:val="000000"/>
        </w:rPr>
        <w:t>ostéo</w:t>
      </w:r>
      <w:proofErr w:type="spellEnd"/>
      <w:r w:rsidRPr="00D42C66">
        <w:rPr>
          <w:rFonts w:ascii="Arial" w:hAnsi="Arial" w:cs="Arial"/>
          <w:i/>
          <w:iCs/>
          <w:color w:val="000000"/>
        </w:rPr>
        <w:t>-tendineux sont abolis</w:t>
      </w:r>
      <w:r w:rsidRPr="00D42C66">
        <w:rPr>
          <w:rFonts w:ascii="Arial" w:hAnsi="Arial" w:cs="Arial"/>
          <w:color w:val="000000"/>
        </w:rPr>
        <w:t>. L'</w:t>
      </w:r>
      <w:hyperlink r:id="rId22" w:history="1">
        <w:r w:rsidRPr="00D42C66">
          <w:rPr>
            <w:rStyle w:val="Lienhypertexte"/>
            <w:rFonts w:ascii="Arial" w:hAnsi="Arial" w:cs="Arial"/>
            <w:color w:val="666600"/>
          </w:rPr>
          <w:t>EMG</w:t>
        </w:r>
      </w:hyperlink>
      <w:r w:rsidRPr="00D42C66">
        <w:rPr>
          <w:rStyle w:val="apple-converted-space"/>
          <w:rFonts w:ascii="Arial" w:hAnsi="Arial" w:cs="Arial"/>
          <w:color w:val="000000"/>
        </w:rPr>
        <w:t> </w:t>
      </w:r>
      <w:r w:rsidRPr="00D42C66">
        <w:rPr>
          <w:rFonts w:ascii="Arial" w:hAnsi="Arial" w:cs="Arial"/>
          <w:color w:val="000000"/>
        </w:rPr>
        <w:t>fait le diagnostic différentiel.</w:t>
      </w:r>
    </w:p>
    <w:p w:rsidR="00000000" w:rsidRPr="00D42C66" w:rsidRDefault="00F118FD" w:rsidP="008B6C2C">
      <w:pPr>
        <w:pStyle w:val="NormalWeb"/>
        <w:numPr>
          <w:ilvl w:val="0"/>
          <w:numId w:val="4"/>
        </w:numPr>
        <w:shd w:val="clear" w:color="auto" w:fill="FFFFFF"/>
        <w:rPr>
          <w:color w:val="000000"/>
        </w:rPr>
      </w:pPr>
      <w:r w:rsidRPr="00D42C66">
        <w:rPr>
          <w:color w:val="000000"/>
        </w:rPr>
        <w:t>Positif dans 90% de</w:t>
      </w:r>
      <w:r w:rsidRPr="00D42C66">
        <w:rPr>
          <w:color w:val="000000"/>
        </w:rPr>
        <w:t>s formes généralisées et dans les formes oculaires pures.</w:t>
      </w:r>
    </w:p>
    <w:p w:rsidR="00000000" w:rsidRPr="00D42C66" w:rsidRDefault="00F118FD" w:rsidP="008B6C2C">
      <w:pPr>
        <w:pStyle w:val="NormalWeb"/>
        <w:numPr>
          <w:ilvl w:val="0"/>
          <w:numId w:val="4"/>
        </w:numPr>
        <w:shd w:val="clear" w:color="auto" w:fill="FFFFFF"/>
        <w:rPr>
          <w:color w:val="000000"/>
        </w:rPr>
      </w:pPr>
      <w:r w:rsidRPr="00D42C66">
        <w:rPr>
          <w:color w:val="000000"/>
        </w:rPr>
        <w:t>Les anticorps anti-muscle striés sont positifs dans tous les cas comportant un thymome.</w:t>
      </w:r>
    </w:p>
    <w:p w:rsidR="00000000" w:rsidRPr="00D42C66" w:rsidRDefault="00F118FD" w:rsidP="008B6C2C">
      <w:pPr>
        <w:pStyle w:val="NormalWeb"/>
        <w:numPr>
          <w:ilvl w:val="0"/>
          <w:numId w:val="4"/>
        </w:numPr>
        <w:shd w:val="clear" w:color="auto" w:fill="FFFFFF"/>
        <w:rPr>
          <w:color w:val="000000"/>
        </w:rPr>
      </w:pPr>
      <w:r w:rsidRPr="00D42C66">
        <w:rPr>
          <w:color w:val="000000"/>
        </w:rPr>
        <w:t>la recherche d’un thymome, tumeur du médiastin</w:t>
      </w:r>
    </w:p>
    <w:p w:rsidR="00000000" w:rsidRPr="00D42C66" w:rsidRDefault="00F118FD" w:rsidP="008B6C2C">
      <w:pPr>
        <w:pStyle w:val="NormalWeb"/>
        <w:numPr>
          <w:ilvl w:val="0"/>
          <w:numId w:val="4"/>
        </w:numPr>
        <w:shd w:val="clear" w:color="auto" w:fill="FFFFFF"/>
        <w:rPr>
          <w:color w:val="000000"/>
        </w:rPr>
      </w:pPr>
      <w:r w:rsidRPr="00D42C66">
        <w:rPr>
          <w:color w:val="000000"/>
        </w:rPr>
        <w:t>Elle doit être systématique par scanner thoracique : la fré</w:t>
      </w:r>
      <w:r w:rsidRPr="00D42C66">
        <w:rPr>
          <w:color w:val="000000"/>
        </w:rPr>
        <w:t>quence du thymome est de 15%</w:t>
      </w:r>
    </w:p>
    <w:p w:rsidR="00000000" w:rsidRPr="00D42C66" w:rsidRDefault="00F118FD" w:rsidP="008B6C2C">
      <w:pPr>
        <w:pStyle w:val="NormalWeb"/>
        <w:numPr>
          <w:ilvl w:val="0"/>
          <w:numId w:val="4"/>
        </w:numPr>
        <w:shd w:val="clear" w:color="auto" w:fill="FFFFFF"/>
        <w:rPr>
          <w:color w:val="000000"/>
        </w:rPr>
      </w:pPr>
      <w:r w:rsidRPr="00D42C66">
        <w:rPr>
          <w:color w:val="000000"/>
        </w:rPr>
        <w:t xml:space="preserve">Histologiquement, il s’agit d’un </w:t>
      </w:r>
      <w:proofErr w:type="spellStart"/>
      <w:r w:rsidRPr="00D42C66">
        <w:rPr>
          <w:color w:val="000000"/>
        </w:rPr>
        <w:t>lymphoépithéliome.Il</w:t>
      </w:r>
      <w:proofErr w:type="spellEnd"/>
      <w:r w:rsidRPr="00D42C66">
        <w:rPr>
          <w:color w:val="000000"/>
        </w:rPr>
        <w:t xml:space="preserve"> est rare avant 20ans, plus fréquent après 4 local mais source de récidive tardive.</w:t>
      </w:r>
    </w:p>
    <w:p w:rsidR="00000000" w:rsidRPr="00D42C66" w:rsidRDefault="00F118FD" w:rsidP="008B6C2C">
      <w:pPr>
        <w:pStyle w:val="NormalWeb"/>
        <w:numPr>
          <w:ilvl w:val="0"/>
          <w:numId w:val="4"/>
        </w:numPr>
        <w:shd w:val="clear" w:color="auto" w:fill="FFFFFF"/>
        <w:rPr>
          <w:color w:val="000000"/>
        </w:rPr>
      </w:pPr>
      <w:r w:rsidRPr="00D42C66">
        <w:rPr>
          <w:color w:val="000000"/>
        </w:rPr>
        <w:t>1/3 seulement des thymomes entrainent une myasthénie souvent d’une myasthénie tardive et</w:t>
      </w:r>
      <w:r w:rsidRPr="00D42C66">
        <w:rPr>
          <w:color w:val="000000"/>
        </w:rPr>
        <w:t xml:space="preserve"> sévère.</w:t>
      </w:r>
    </w:p>
    <w:p w:rsidR="00000000" w:rsidRPr="00D42C66" w:rsidRDefault="00F118FD" w:rsidP="008B6C2C">
      <w:pPr>
        <w:pStyle w:val="NormalWeb"/>
        <w:numPr>
          <w:ilvl w:val="0"/>
          <w:numId w:val="4"/>
        </w:numPr>
        <w:shd w:val="clear" w:color="auto" w:fill="FFFFFF"/>
        <w:rPr>
          <w:color w:val="000000"/>
        </w:rPr>
      </w:pPr>
      <w:r w:rsidRPr="00D42C66">
        <w:rPr>
          <w:color w:val="000000"/>
        </w:rPr>
        <w:t>L’  hyperplasie thymique est le plus souvent microscopique constatée sur la pièce d’</w:t>
      </w:r>
      <w:proofErr w:type="spellStart"/>
      <w:r w:rsidRPr="00D42C66">
        <w:rPr>
          <w:color w:val="000000"/>
        </w:rPr>
        <w:t>anaphathologie</w:t>
      </w:r>
      <w:proofErr w:type="spellEnd"/>
      <w:r w:rsidRPr="00D42C66">
        <w:rPr>
          <w:color w:val="000000"/>
        </w:rPr>
        <w:t xml:space="preserve"> avec des follicules à centre claire.</w:t>
      </w:r>
    </w:p>
    <w:p w:rsidR="00000000" w:rsidRPr="00D42C66" w:rsidRDefault="00F118FD" w:rsidP="008B6C2C">
      <w:pPr>
        <w:pStyle w:val="NormalWeb"/>
        <w:numPr>
          <w:ilvl w:val="0"/>
          <w:numId w:val="4"/>
        </w:numPr>
        <w:shd w:val="clear" w:color="auto" w:fill="FFFFFF"/>
        <w:rPr>
          <w:color w:val="000000"/>
        </w:rPr>
      </w:pPr>
      <w:r w:rsidRPr="00D42C66">
        <w:rPr>
          <w:color w:val="000000"/>
        </w:rPr>
        <w:t xml:space="preserve">La scintigraphie à la </w:t>
      </w:r>
      <w:proofErr w:type="spellStart"/>
      <w:r w:rsidRPr="00D42C66">
        <w:rPr>
          <w:color w:val="000000"/>
        </w:rPr>
        <w:t>sélénométhionine</w:t>
      </w:r>
      <w:proofErr w:type="spellEnd"/>
      <w:r w:rsidRPr="00D42C66">
        <w:rPr>
          <w:color w:val="000000"/>
        </w:rPr>
        <w:t xml:space="preserve"> le  détecte.</w:t>
      </w:r>
    </w:p>
    <w:p w:rsidR="008B6C2C" w:rsidRPr="00D42C66" w:rsidRDefault="008B6C2C" w:rsidP="008B6C2C">
      <w:pPr>
        <w:pStyle w:val="NormalWeb"/>
        <w:shd w:val="clear" w:color="auto" w:fill="FFFFFF"/>
        <w:ind w:left="720"/>
        <w:rPr>
          <w:color w:val="000000"/>
        </w:rPr>
      </w:pPr>
    </w:p>
    <w:p w:rsidR="00AD6777" w:rsidRPr="00D42C66" w:rsidRDefault="00AD6777" w:rsidP="00AD6777">
      <w:pPr>
        <w:pStyle w:val="NormalWeb"/>
        <w:shd w:val="clear" w:color="auto" w:fill="FFFFFF"/>
        <w:rPr>
          <w:color w:val="000000"/>
        </w:rPr>
      </w:pPr>
      <w:r w:rsidRPr="00D42C66">
        <w:rPr>
          <w:rFonts w:ascii="Arial" w:hAnsi="Arial" w:cs="Arial"/>
          <w:b/>
          <w:bCs/>
          <w:color w:val="0033CC"/>
        </w:rPr>
        <w:t>PRONOSTIC</w:t>
      </w:r>
    </w:p>
    <w:p w:rsidR="00AD6777" w:rsidRPr="00D42C66" w:rsidRDefault="00AD6777" w:rsidP="00AD6777">
      <w:pPr>
        <w:pStyle w:val="NormalWeb"/>
        <w:shd w:val="clear" w:color="auto" w:fill="FFFFFF"/>
        <w:rPr>
          <w:color w:val="000000"/>
        </w:rPr>
      </w:pPr>
      <w:r w:rsidRPr="00D42C66">
        <w:rPr>
          <w:rFonts w:ascii="Arial" w:hAnsi="Arial" w:cs="Arial"/>
          <w:color w:val="000000"/>
        </w:rPr>
        <w:t>Le pronostic est difficile à prédire mais il faut noter le</w:t>
      </w:r>
      <w:r w:rsidRPr="00D42C66">
        <w:rPr>
          <w:rStyle w:val="apple-converted-space"/>
          <w:rFonts w:ascii="Arial" w:hAnsi="Arial" w:cs="Arial"/>
          <w:color w:val="000000"/>
        </w:rPr>
        <w:t> </w:t>
      </w:r>
      <w:r w:rsidRPr="00D42C66">
        <w:rPr>
          <w:rFonts w:ascii="Arial" w:hAnsi="Arial" w:cs="Arial"/>
          <w:b/>
          <w:bCs/>
          <w:color w:val="000000"/>
        </w:rPr>
        <w:t>rôle constamment aggravant d'</w:t>
      </w:r>
      <w:proofErr w:type="spellStart"/>
      <w:r w:rsidRPr="00D42C66">
        <w:rPr>
          <w:rFonts w:ascii="Arial" w:hAnsi="Arial" w:cs="Arial"/>
          <w:b/>
          <w:bCs/>
          <w:color w:val="000000"/>
        </w:rPr>
        <w:t>un</w:t>
      </w:r>
      <w:hyperlink r:id="rId23" w:history="1">
        <w:r w:rsidRPr="00D42C66">
          <w:rPr>
            <w:rStyle w:val="Lienhypertexte"/>
            <w:rFonts w:ascii="Arial" w:hAnsi="Arial" w:cs="Arial"/>
            <w:b/>
            <w:bCs/>
            <w:color w:val="666600"/>
          </w:rPr>
          <w:t>thymome</w:t>
        </w:r>
        <w:proofErr w:type="spellEnd"/>
      </w:hyperlink>
      <w:r w:rsidRPr="00D42C66">
        <w:rPr>
          <w:rFonts w:ascii="Arial" w:hAnsi="Arial" w:cs="Arial"/>
          <w:color w:val="000000"/>
        </w:rPr>
        <w:t>. D'un autre côté, c'est la survenue de crises respiratoires qui fait le pronostic de l'affection.</w:t>
      </w:r>
    </w:p>
    <w:p w:rsidR="00AD6777" w:rsidRPr="00D42C66" w:rsidRDefault="00AD6777" w:rsidP="00AD6777">
      <w:pPr>
        <w:pStyle w:val="NormalWeb"/>
        <w:shd w:val="clear" w:color="auto" w:fill="FFFFFF"/>
        <w:rPr>
          <w:color w:val="000000"/>
        </w:rPr>
      </w:pPr>
      <w:r w:rsidRPr="00D42C66">
        <w:rPr>
          <w:rFonts w:ascii="Arial" w:hAnsi="Arial" w:cs="Arial"/>
          <w:color w:val="000000"/>
        </w:rPr>
        <w:t>La</w:t>
      </w:r>
      <w:r w:rsidRPr="00D42C66">
        <w:rPr>
          <w:rStyle w:val="apple-converted-space"/>
          <w:rFonts w:ascii="Arial" w:hAnsi="Arial" w:cs="Arial"/>
          <w:color w:val="000000"/>
        </w:rPr>
        <w:t> </w:t>
      </w:r>
      <w:r w:rsidRPr="00D42C66">
        <w:rPr>
          <w:rFonts w:ascii="Arial" w:hAnsi="Arial" w:cs="Arial"/>
          <w:b/>
          <w:bCs/>
          <w:color w:val="000000"/>
        </w:rPr>
        <w:t>classification d'</w:t>
      </w:r>
      <w:proofErr w:type="spellStart"/>
      <w:r w:rsidRPr="00D42C66">
        <w:rPr>
          <w:rFonts w:ascii="Arial" w:hAnsi="Arial" w:cs="Arial"/>
          <w:b/>
          <w:bCs/>
          <w:color w:val="000000"/>
        </w:rPr>
        <w:t>Osserman</w:t>
      </w:r>
      <w:proofErr w:type="spellEnd"/>
      <w:r w:rsidR="00C0330C" w:rsidRPr="00D42C66">
        <w:rPr>
          <w:rFonts w:ascii="Arial" w:hAnsi="Arial" w:cs="Arial"/>
          <w:b/>
          <w:bCs/>
          <w:color w:val="000000"/>
        </w:rPr>
        <w:t xml:space="preserve"> </w:t>
      </w:r>
      <w:proofErr w:type="gramStart"/>
      <w:r w:rsidRPr="00D42C66">
        <w:rPr>
          <w:rFonts w:ascii="Arial" w:hAnsi="Arial" w:cs="Arial"/>
          <w:color w:val="000000"/>
        </w:rPr>
        <w:t>catégorisent</w:t>
      </w:r>
      <w:proofErr w:type="gramEnd"/>
      <w:r w:rsidRPr="00D42C66">
        <w:rPr>
          <w:rFonts w:ascii="Arial" w:hAnsi="Arial" w:cs="Arial"/>
          <w:color w:val="000000"/>
        </w:rPr>
        <w:t xml:space="preserve"> les myasthénies en 4 stades:</w:t>
      </w:r>
    </w:p>
    <w:p w:rsidR="00AD6777" w:rsidRPr="00D42C66" w:rsidRDefault="00AD6777" w:rsidP="00AD6777">
      <w:pPr>
        <w:pStyle w:val="NormalWeb"/>
        <w:shd w:val="clear" w:color="auto" w:fill="FFFFFF"/>
        <w:rPr>
          <w:color w:val="000000"/>
        </w:rPr>
      </w:pPr>
      <w:r w:rsidRPr="00D42C66">
        <w:rPr>
          <w:rFonts w:ascii="Arial" w:hAnsi="Arial" w:cs="Arial"/>
          <w:color w:val="000000"/>
        </w:rPr>
        <w:t>* Le</w:t>
      </w:r>
      <w:r w:rsidRPr="00D42C66">
        <w:rPr>
          <w:rStyle w:val="apple-converted-space"/>
          <w:rFonts w:ascii="Arial" w:hAnsi="Arial" w:cs="Arial"/>
          <w:color w:val="000000"/>
        </w:rPr>
        <w:t> </w:t>
      </w:r>
      <w:r w:rsidRPr="00D42C66">
        <w:rPr>
          <w:rFonts w:ascii="Arial" w:hAnsi="Arial" w:cs="Arial"/>
          <w:b/>
          <w:bCs/>
          <w:i/>
          <w:iCs/>
          <w:color w:val="000000"/>
        </w:rPr>
        <w:t>stade I</w:t>
      </w:r>
      <w:r w:rsidRPr="00D42C66">
        <w:rPr>
          <w:rStyle w:val="apple-converted-space"/>
          <w:rFonts w:ascii="Arial" w:hAnsi="Arial" w:cs="Arial"/>
          <w:color w:val="000000"/>
        </w:rPr>
        <w:t> </w:t>
      </w:r>
      <w:r w:rsidRPr="00D42C66">
        <w:rPr>
          <w:rFonts w:ascii="Arial" w:hAnsi="Arial" w:cs="Arial"/>
          <w:color w:val="000000"/>
        </w:rPr>
        <w:t>correspond aux myasthénies</w:t>
      </w:r>
      <w:r w:rsidRPr="00D42C66">
        <w:rPr>
          <w:rStyle w:val="apple-converted-space"/>
          <w:rFonts w:ascii="Arial" w:hAnsi="Arial" w:cs="Arial"/>
          <w:color w:val="000000"/>
        </w:rPr>
        <w:t> </w:t>
      </w:r>
      <w:r w:rsidRPr="00D42C66">
        <w:rPr>
          <w:rFonts w:ascii="Arial" w:hAnsi="Arial" w:cs="Arial"/>
          <w:i/>
          <w:iCs/>
          <w:color w:val="000000"/>
        </w:rPr>
        <w:t>localisées surtout oculaires</w:t>
      </w:r>
    </w:p>
    <w:p w:rsidR="00AD6777" w:rsidRPr="00D42C66" w:rsidRDefault="00AD6777" w:rsidP="00AD6777">
      <w:pPr>
        <w:pStyle w:val="NormalWeb"/>
        <w:shd w:val="clear" w:color="auto" w:fill="FFFFFF"/>
        <w:rPr>
          <w:color w:val="000000"/>
        </w:rPr>
      </w:pPr>
      <w:r w:rsidRPr="00D42C66">
        <w:rPr>
          <w:rFonts w:ascii="Arial" w:hAnsi="Arial" w:cs="Arial"/>
          <w:color w:val="000000"/>
        </w:rPr>
        <w:t>* Le</w:t>
      </w:r>
      <w:r w:rsidRPr="00D42C66">
        <w:rPr>
          <w:rStyle w:val="apple-converted-space"/>
          <w:rFonts w:ascii="Arial" w:hAnsi="Arial" w:cs="Arial"/>
          <w:color w:val="000000"/>
        </w:rPr>
        <w:t> </w:t>
      </w:r>
      <w:r w:rsidRPr="00D42C66">
        <w:rPr>
          <w:rFonts w:ascii="Arial" w:hAnsi="Arial" w:cs="Arial"/>
          <w:b/>
          <w:bCs/>
          <w:i/>
          <w:iCs/>
          <w:color w:val="000000"/>
        </w:rPr>
        <w:t xml:space="preserve">stade </w:t>
      </w:r>
      <w:proofErr w:type="spellStart"/>
      <w:r w:rsidRPr="00D42C66">
        <w:rPr>
          <w:rFonts w:ascii="Arial" w:hAnsi="Arial" w:cs="Arial"/>
          <w:b/>
          <w:bCs/>
          <w:i/>
          <w:iCs/>
          <w:color w:val="000000"/>
        </w:rPr>
        <w:t>IIa</w:t>
      </w:r>
      <w:proofErr w:type="spellEnd"/>
      <w:r w:rsidRPr="00D42C66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D42C66">
        <w:rPr>
          <w:rFonts w:ascii="Arial" w:hAnsi="Arial" w:cs="Arial"/>
          <w:color w:val="000000"/>
        </w:rPr>
        <w:t>aux myasthénies</w:t>
      </w:r>
      <w:r w:rsidRPr="00D42C66">
        <w:rPr>
          <w:rStyle w:val="apple-converted-space"/>
          <w:rFonts w:ascii="Arial" w:hAnsi="Arial" w:cs="Arial"/>
          <w:color w:val="000000"/>
        </w:rPr>
        <w:t> </w:t>
      </w:r>
      <w:r w:rsidRPr="00D42C66">
        <w:rPr>
          <w:rFonts w:ascii="Arial" w:hAnsi="Arial" w:cs="Arial"/>
          <w:i/>
          <w:iCs/>
          <w:color w:val="000000"/>
        </w:rPr>
        <w:t>généralisées sans trouble de la déglutition</w:t>
      </w:r>
    </w:p>
    <w:p w:rsidR="00AD6777" w:rsidRPr="00D42C66" w:rsidRDefault="00AD6777" w:rsidP="00C0330C">
      <w:pPr>
        <w:pStyle w:val="NormalWeb"/>
        <w:shd w:val="clear" w:color="auto" w:fill="FFFFFF"/>
        <w:rPr>
          <w:color w:val="000000"/>
        </w:rPr>
      </w:pPr>
      <w:r w:rsidRPr="00D42C66">
        <w:rPr>
          <w:rFonts w:ascii="Arial" w:hAnsi="Arial" w:cs="Arial"/>
          <w:color w:val="000000"/>
        </w:rPr>
        <w:t>* Au</w:t>
      </w:r>
      <w:r w:rsidRPr="00D42C66">
        <w:rPr>
          <w:rStyle w:val="apple-converted-space"/>
          <w:rFonts w:ascii="Arial" w:hAnsi="Arial" w:cs="Arial"/>
          <w:color w:val="000000"/>
        </w:rPr>
        <w:t> </w:t>
      </w:r>
      <w:r w:rsidRPr="00D42C66">
        <w:rPr>
          <w:rFonts w:ascii="Arial" w:hAnsi="Arial" w:cs="Arial"/>
          <w:b/>
          <w:bCs/>
          <w:i/>
          <w:iCs/>
          <w:color w:val="000000"/>
        </w:rPr>
        <w:t xml:space="preserve">stade </w:t>
      </w:r>
      <w:proofErr w:type="spellStart"/>
      <w:r w:rsidRPr="00D42C66">
        <w:rPr>
          <w:rFonts w:ascii="Arial" w:hAnsi="Arial" w:cs="Arial"/>
          <w:b/>
          <w:bCs/>
          <w:i/>
          <w:iCs/>
          <w:color w:val="000000"/>
        </w:rPr>
        <w:t>IIb</w:t>
      </w:r>
      <w:proofErr w:type="spellEnd"/>
      <w:r w:rsidRPr="00D42C66">
        <w:rPr>
          <w:rFonts w:ascii="Arial" w:hAnsi="Arial" w:cs="Arial"/>
          <w:color w:val="000000"/>
        </w:rPr>
        <w:t>, les troubles de la déglutition existent, mais</w:t>
      </w:r>
      <w:r w:rsidRPr="00D42C66">
        <w:rPr>
          <w:rStyle w:val="apple-converted-space"/>
          <w:rFonts w:ascii="Arial" w:hAnsi="Arial" w:cs="Arial"/>
          <w:color w:val="000000"/>
        </w:rPr>
        <w:t> </w:t>
      </w:r>
      <w:r w:rsidRPr="00D42C66">
        <w:rPr>
          <w:rFonts w:ascii="Arial" w:hAnsi="Arial" w:cs="Arial"/>
          <w:i/>
          <w:iCs/>
          <w:color w:val="000000"/>
        </w:rPr>
        <w:t xml:space="preserve"> fausses routes</w:t>
      </w:r>
    </w:p>
    <w:p w:rsidR="00AD6777" w:rsidRPr="00D42C66" w:rsidRDefault="00AD6777" w:rsidP="00AD6777">
      <w:pPr>
        <w:pStyle w:val="NormalWeb"/>
        <w:shd w:val="clear" w:color="auto" w:fill="FFFFFF"/>
        <w:rPr>
          <w:color w:val="000000"/>
        </w:rPr>
      </w:pPr>
      <w:r w:rsidRPr="00D42C66">
        <w:rPr>
          <w:rFonts w:ascii="Arial" w:hAnsi="Arial" w:cs="Arial"/>
          <w:color w:val="000000"/>
        </w:rPr>
        <w:lastRenderedPageBreak/>
        <w:t>* Au</w:t>
      </w:r>
      <w:r w:rsidRPr="00D42C66">
        <w:rPr>
          <w:rStyle w:val="apple-converted-space"/>
          <w:rFonts w:ascii="Arial" w:hAnsi="Arial" w:cs="Arial"/>
          <w:color w:val="000000"/>
        </w:rPr>
        <w:t> </w:t>
      </w:r>
      <w:r w:rsidRPr="00D42C66">
        <w:rPr>
          <w:rFonts w:ascii="Arial" w:hAnsi="Arial" w:cs="Arial"/>
          <w:b/>
          <w:bCs/>
          <w:i/>
          <w:iCs/>
          <w:color w:val="000000"/>
        </w:rPr>
        <w:t>stade III</w:t>
      </w:r>
      <w:r w:rsidRPr="00D42C66">
        <w:rPr>
          <w:rFonts w:ascii="Arial" w:hAnsi="Arial" w:cs="Arial"/>
          <w:color w:val="000000"/>
        </w:rPr>
        <w:t>, la myasthénie est</w:t>
      </w:r>
      <w:r w:rsidRPr="00D42C66">
        <w:rPr>
          <w:rStyle w:val="apple-converted-space"/>
          <w:rFonts w:ascii="Arial" w:hAnsi="Arial" w:cs="Arial"/>
          <w:color w:val="000000"/>
        </w:rPr>
        <w:t> </w:t>
      </w:r>
      <w:r w:rsidRPr="00D42C66">
        <w:rPr>
          <w:rFonts w:ascii="Arial" w:hAnsi="Arial" w:cs="Arial"/>
          <w:i/>
          <w:iCs/>
          <w:color w:val="000000"/>
        </w:rPr>
        <w:t>généralisée, d'évolution rapide</w:t>
      </w:r>
      <w:r w:rsidRPr="00D42C66">
        <w:rPr>
          <w:rStyle w:val="apple-converted-space"/>
          <w:rFonts w:ascii="Arial" w:hAnsi="Arial" w:cs="Arial"/>
          <w:color w:val="000000"/>
        </w:rPr>
        <w:t> </w:t>
      </w:r>
      <w:r w:rsidRPr="00D42C66">
        <w:rPr>
          <w:rFonts w:ascii="Arial" w:hAnsi="Arial" w:cs="Arial"/>
          <w:color w:val="000000"/>
        </w:rPr>
        <w:t>avec</w:t>
      </w:r>
      <w:r w:rsidR="00C0330C" w:rsidRPr="00D42C66">
        <w:rPr>
          <w:rFonts w:ascii="Arial" w:hAnsi="Arial" w:cs="Arial"/>
          <w:color w:val="000000"/>
        </w:rPr>
        <w:t xml:space="preserve"> </w:t>
      </w:r>
      <w:hyperlink r:id="rId24" w:history="1">
        <w:r w:rsidRPr="00D42C66">
          <w:rPr>
            <w:rStyle w:val="Lienhypertexte"/>
            <w:rFonts w:ascii="Arial" w:hAnsi="Arial" w:cs="Arial"/>
            <w:color w:val="666600"/>
          </w:rPr>
          <w:t>dysphagie</w:t>
        </w:r>
      </w:hyperlink>
      <w:r w:rsidRPr="00D42C66">
        <w:rPr>
          <w:rFonts w:ascii="Arial" w:hAnsi="Arial" w:cs="Arial"/>
          <w:color w:val="000000"/>
        </w:rPr>
        <w:t>, fausses routes et troubles respiratoires nécessitant la réanimation</w:t>
      </w:r>
    </w:p>
    <w:p w:rsidR="00AD6777" w:rsidRPr="00D42C66" w:rsidRDefault="00AD6777" w:rsidP="00D42C66">
      <w:pPr>
        <w:pStyle w:val="NormalWeb"/>
        <w:shd w:val="clear" w:color="auto" w:fill="FFFFFF"/>
        <w:rPr>
          <w:color w:val="000000"/>
        </w:rPr>
      </w:pPr>
      <w:r w:rsidRPr="00D42C66">
        <w:rPr>
          <w:rFonts w:ascii="Arial" w:hAnsi="Arial" w:cs="Arial"/>
          <w:color w:val="000000"/>
        </w:rPr>
        <w:t>* Le</w:t>
      </w:r>
      <w:r w:rsidRPr="00D42C66">
        <w:rPr>
          <w:rStyle w:val="apple-converted-space"/>
          <w:rFonts w:ascii="Arial" w:hAnsi="Arial" w:cs="Arial"/>
          <w:color w:val="000000"/>
        </w:rPr>
        <w:t> </w:t>
      </w:r>
      <w:r w:rsidRPr="00D42C66">
        <w:rPr>
          <w:rFonts w:ascii="Arial" w:hAnsi="Arial" w:cs="Arial"/>
          <w:b/>
          <w:bCs/>
          <w:i/>
          <w:iCs/>
          <w:color w:val="000000"/>
        </w:rPr>
        <w:t>stade IV</w:t>
      </w:r>
      <w:r w:rsidRPr="00D42C66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D42C66">
        <w:rPr>
          <w:rFonts w:ascii="Arial" w:hAnsi="Arial" w:cs="Arial"/>
          <w:color w:val="000000"/>
        </w:rPr>
        <w:t>est le stade des</w:t>
      </w:r>
      <w:r w:rsidRPr="00D42C66">
        <w:rPr>
          <w:rStyle w:val="apple-converted-space"/>
          <w:rFonts w:ascii="Arial" w:hAnsi="Arial" w:cs="Arial"/>
          <w:color w:val="000000"/>
        </w:rPr>
        <w:t> </w:t>
      </w:r>
      <w:r w:rsidRPr="00D42C66">
        <w:rPr>
          <w:rFonts w:ascii="Arial" w:hAnsi="Arial" w:cs="Arial"/>
          <w:i/>
          <w:iCs/>
          <w:color w:val="000000"/>
        </w:rPr>
        <w:t>myasthénies généralisées graves mais anciennes</w:t>
      </w:r>
      <w:r w:rsidRPr="00D42C66">
        <w:rPr>
          <w:rFonts w:ascii="Arial" w:hAnsi="Arial" w:cs="Arial"/>
          <w:color w:val="000000"/>
        </w:rPr>
        <w:t>, souvent accompagnées d'une</w:t>
      </w:r>
      <w:r w:rsidRPr="00D42C66">
        <w:rPr>
          <w:rStyle w:val="apple-converted-space"/>
          <w:rFonts w:ascii="Arial" w:hAnsi="Arial" w:cs="Arial"/>
          <w:color w:val="000000"/>
        </w:rPr>
        <w:t> </w:t>
      </w:r>
      <w:hyperlink r:id="rId25" w:history="1">
        <w:r w:rsidRPr="00D42C66">
          <w:rPr>
            <w:rStyle w:val="Lienhypertexte"/>
            <w:rFonts w:ascii="Arial" w:hAnsi="Arial" w:cs="Arial"/>
            <w:color w:val="666600"/>
          </w:rPr>
          <w:t>amyotrophie</w:t>
        </w:r>
      </w:hyperlink>
      <w:r w:rsidRPr="00D42C66">
        <w:rPr>
          <w:rFonts w:ascii="Arial" w:hAnsi="Arial" w:cs="Arial"/>
          <w:color w:val="000000"/>
        </w:rPr>
        <w:t>.</w:t>
      </w:r>
    </w:p>
    <w:tbl>
      <w:tblPr>
        <w:tblpPr w:leftFromText="45" w:rightFromText="45" w:vertAnchor="text" w:tblpXSpec="right" w:tblpYSpec="center"/>
        <w:tblW w:w="0" w:type="auto"/>
        <w:tblCellSpacing w:w="60" w:type="dxa"/>
        <w:tblCellMar>
          <w:left w:w="0" w:type="dxa"/>
          <w:right w:w="0" w:type="dxa"/>
        </w:tblCellMar>
        <w:tblLook w:val="04A0"/>
      </w:tblPr>
      <w:tblGrid>
        <w:gridCol w:w="1148"/>
      </w:tblGrid>
      <w:tr w:rsidR="00AD6777" w:rsidRPr="00D42C66" w:rsidTr="00AD6777">
        <w:trPr>
          <w:tblCellSpacing w:w="60" w:type="dxa"/>
        </w:trPr>
        <w:tc>
          <w:tcPr>
            <w:tcW w:w="0" w:type="auto"/>
            <w:vAlign w:val="center"/>
            <w:hideMark/>
          </w:tcPr>
          <w:p w:rsidR="00AD6777" w:rsidRPr="00D42C66" w:rsidRDefault="00AD6777" w:rsidP="00AD6777">
            <w:pPr>
              <w:spacing w:after="0" w:line="240" w:lineRule="auto"/>
              <w:jc w:val="center"/>
              <w:rPr>
                <w:ins w:id="1" w:author="Unknown"/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ins w:id="2" w:author="Unknown">
              <w:r w:rsidRPr="00D42C66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t> </w:t>
              </w:r>
              <w:r w:rsidRPr="00D42C66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br/>
              </w:r>
              <w:r w:rsidRPr="00D42C66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br/>
              </w:r>
              <w:r w:rsidRPr="00D42C66">
                <w:rPr>
                  <w:rFonts w:ascii="Arial" w:eastAsia="Times New Roman" w:hAnsi="Arial" w:cs="Arial"/>
                  <w:color w:val="666666"/>
                  <w:sz w:val="24"/>
                  <w:szCs w:val="24"/>
                  <w:lang w:eastAsia="fr-FR"/>
                </w:rPr>
                <w:t>Publicité</w:t>
              </w:r>
            </w:ins>
          </w:p>
        </w:tc>
      </w:tr>
    </w:tbl>
    <w:p w:rsidR="00AD6777" w:rsidRPr="00D42C66" w:rsidRDefault="00AD6777" w:rsidP="00AD67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42C66">
        <w:rPr>
          <w:rFonts w:ascii="Arial" w:eastAsia="Times New Roman" w:hAnsi="Arial" w:cs="Arial"/>
          <w:b/>
          <w:bCs/>
          <w:color w:val="0033CC"/>
          <w:sz w:val="24"/>
          <w:szCs w:val="24"/>
          <w:lang w:eastAsia="fr-FR"/>
        </w:rPr>
        <w:t>TRAITEMENT</w:t>
      </w:r>
    </w:p>
    <w:p w:rsidR="00AD6777" w:rsidRPr="00D42C66" w:rsidRDefault="00AD6777" w:rsidP="00AD67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42C66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1) Buts</w:t>
      </w:r>
    </w:p>
    <w:p w:rsidR="00AD6777" w:rsidRPr="00D42C66" w:rsidRDefault="00AD6777" w:rsidP="00AD6777">
      <w:pPr>
        <w:shd w:val="clear" w:color="auto" w:fill="FFFFFF"/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42C6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Eviter ou supprimer les manifestations déficitaires motrices de la myasthénie.</w:t>
      </w:r>
    </w:p>
    <w:p w:rsidR="00AD6777" w:rsidRPr="00D42C66" w:rsidRDefault="00AD6777" w:rsidP="00AD67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42C66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2) Moyens</w:t>
      </w:r>
    </w:p>
    <w:p w:rsidR="00AD6777" w:rsidRPr="00D42C66" w:rsidRDefault="00AD6777" w:rsidP="00C0330C">
      <w:pPr>
        <w:shd w:val="clear" w:color="auto" w:fill="FFFFFF"/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42C6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Les</w:t>
      </w:r>
      <w:r w:rsidR="00C0330C" w:rsidRPr="00D42C6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hyperlink r:id="rId26" w:history="1">
        <w:proofErr w:type="spellStart"/>
        <w:r w:rsidRPr="00D42C66">
          <w:rPr>
            <w:rFonts w:ascii="Arial" w:eastAsia="Times New Roman" w:hAnsi="Arial" w:cs="Arial"/>
            <w:color w:val="666600"/>
            <w:sz w:val="24"/>
            <w:szCs w:val="24"/>
            <w:lang w:eastAsia="fr-FR"/>
          </w:rPr>
          <w:t>anticholinestérasiques</w:t>
        </w:r>
        <w:proofErr w:type="spellEnd"/>
      </w:hyperlink>
      <w:r w:rsidRPr="00D42C66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>La </w:t>
      </w:r>
      <w:proofErr w:type="spellStart"/>
      <w:r w:rsidR="00CA08FB" w:rsidRPr="00D42C66">
        <w:rPr>
          <w:rFonts w:ascii="Arial" w:eastAsia="Times New Roman" w:hAnsi="Arial" w:cs="Arial"/>
          <w:color w:val="000000"/>
          <w:sz w:val="24"/>
          <w:szCs w:val="24"/>
          <w:lang w:eastAsia="fr-FR"/>
        </w:rPr>
        <w:fldChar w:fldCharType="begin"/>
      </w:r>
      <w:r w:rsidRPr="00D42C66">
        <w:rPr>
          <w:rFonts w:ascii="Arial" w:eastAsia="Times New Roman" w:hAnsi="Arial" w:cs="Arial"/>
          <w:color w:val="000000"/>
          <w:sz w:val="24"/>
          <w:szCs w:val="24"/>
          <w:lang w:eastAsia="fr-FR"/>
        </w:rPr>
        <w:instrText xml:space="preserve"> HYPERLINK "javascript:ouvrir(500,%20300,%20'/principales/glossaire/thymectomie.shtml')" </w:instrText>
      </w:r>
      <w:r w:rsidR="00CA08FB" w:rsidRPr="00D42C66">
        <w:rPr>
          <w:rFonts w:ascii="Arial" w:eastAsia="Times New Roman" w:hAnsi="Arial" w:cs="Arial"/>
          <w:color w:val="000000"/>
          <w:sz w:val="24"/>
          <w:szCs w:val="24"/>
          <w:lang w:eastAsia="fr-FR"/>
        </w:rPr>
        <w:fldChar w:fldCharType="separate"/>
      </w:r>
      <w:r w:rsidRPr="00D42C66">
        <w:rPr>
          <w:rFonts w:ascii="Arial" w:eastAsia="Times New Roman" w:hAnsi="Arial" w:cs="Arial"/>
          <w:color w:val="666600"/>
          <w:sz w:val="24"/>
          <w:szCs w:val="24"/>
          <w:lang w:eastAsia="fr-FR"/>
        </w:rPr>
        <w:t>thymectomie</w:t>
      </w:r>
      <w:proofErr w:type="spellEnd"/>
      <w:r w:rsidR="00CA08FB" w:rsidRPr="00D42C66">
        <w:rPr>
          <w:rFonts w:ascii="Arial" w:eastAsia="Times New Roman" w:hAnsi="Arial" w:cs="Arial"/>
          <w:color w:val="000000"/>
          <w:sz w:val="24"/>
          <w:szCs w:val="24"/>
          <w:lang w:eastAsia="fr-FR"/>
        </w:rPr>
        <w:fldChar w:fldCharType="end"/>
      </w:r>
      <w:r w:rsidRPr="00D42C66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>La corticothérapie, les immunosuppresseurs</w:t>
      </w:r>
      <w:r w:rsidRPr="00D42C66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 xml:space="preserve">Les échanges plasmatiques et les </w:t>
      </w:r>
      <w:proofErr w:type="spellStart"/>
      <w:r w:rsidRPr="00D42C6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gamma-globulines</w:t>
      </w:r>
      <w:proofErr w:type="spellEnd"/>
    </w:p>
    <w:p w:rsidR="00AD6777" w:rsidRPr="00D42C66" w:rsidRDefault="00AD6777" w:rsidP="00AD67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42C66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3) Indications</w:t>
      </w:r>
    </w:p>
    <w:p w:rsidR="00C0330C" w:rsidRPr="00D42C66" w:rsidRDefault="00AD6777" w:rsidP="00AD677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D42C6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Les </w:t>
      </w:r>
      <w:proofErr w:type="spellStart"/>
      <w:r w:rsidRPr="00D42C66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anticholinestérasiques</w:t>
      </w:r>
      <w:proofErr w:type="spellEnd"/>
      <w:r w:rsidRPr="00D42C6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 constituent le traitement de base de la myasthénie. Ils prolongent l'action de l'acétylcholine par inhibition de l'acétylcholinestérase. </w:t>
      </w:r>
    </w:p>
    <w:p w:rsidR="00C0330C" w:rsidRPr="00D42C66" w:rsidRDefault="00AD6777" w:rsidP="00AD677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D42C6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3 produits partagent cette indication:</w:t>
      </w:r>
    </w:p>
    <w:p w:rsidR="00AD6777" w:rsidRPr="00D42C66" w:rsidRDefault="00AD6777" w:rsidP="00C033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42C6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proofErr w:type="gramStart"/>
      <w:r w:rsidRPr="00D42C6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la</w:t>
      </w:r>
      <w:r w:rsidRPr="00D42C66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>néostigmine</w:t>
      </w:r>
      <w:proofErr w:type="spellEnd"/>
      <w:proofErr w:type="gramEnd"/>
      <w:r w:rsidRPr="00D42C66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 xml:space="preserve"> (</w:t>
      </w:r>
      <w:proofErr w:type="spellStart"/>
      <w:r w:rsidRPr="00D42C66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>Prostigmine</w:t>
      </w:r>
      <w:proofErr w:type="spellEnd"/>
      <w:r w:rsidRPr="00D42C66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>)</w:t>
      </w:r>
      <w:r w:rsidRPr="00D42C6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, la </w:t>
      </w:r>
      <w:proofErr w:type="spellStart"/>
      <w:r w:rsidRPr="00D42C66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>pyridostigmine</w:t>
      </w:r>
      <w:proofErr w:type="spellEnd"/>
      <w:r w:rsidRPr="00D42C66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 xml:space="preserve"> (</w:t>
      </w:r>
      <w:proofErr w:type="spellStart"/>
      <w:r w:rsidRPr="00D42C66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>Mestinon</w:t>
      </w:r>
      <w:proofErr w:type="spellEnd"/>
      <w:r w:rsidRPr="00D42C66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>) et </w:t>
      </w:r>
      <w:r w:rsidRPr="00D42C6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 </w:t>
      </w:r>
      <w:r w:rsidRPr="00D42C66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>chlorure d'</w:t>
      </w:r>
      <w:proofErr w:type="spellStart"/>
      <w:r w:rsidRPr="00D42C66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>ambénonium</w:t>
      </w:r>
      <w:proofErr w:type="spellEnd"/>
      <w:r w:rsidRPr="00D42C66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 xml:space="preserve"> (</w:t>
      </w:r>
      <w:proofErr w:type="spellStart"/>
      <w:r w:rsidRPr="00D42C66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>Mytélase</w:t>
      </w:r>
      <w:proofErr w:type="spellEnd"/>
      <w:r w:rsidRPr="00D42C66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>)</w:t>
      </w:r>
      <w:r w:rsidRPr="00D42C6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. Les effets </w:t>
      </w:r>
      <w:proofErr w:type="spellStart"/>
      <w:r w:rsidRPr="00D42C6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muscariniques</w:t>
      </w:r>
      <w:proofErr w:type="spellEnd"/>
      <w:r w:rsidRPr="00D42C6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inéluctables sont de plus en plus atténués </w:t>
      </w:r>
    </w:p>
    <w:p w:rsidR="00AD6777" w:rsidRPr="00D42C66" w:rsidRDefault="00AD6777" w:rsidP="00AD67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42C6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Ils doivent être pris </w:t>
      </w:r>
      <w:r w:rsidRPr="00D42C66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>1/2h avant les repas</w:t>
      </w:r>
      <w:r w:rsidRPr="00D42C6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 La </w:t>
      </w:r>
      <w:r w:rsidRPr="00D42C66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>posologie quotidienne est obtenue progressivement</w:t>
      </w:r>
      <w:r w:rsidRPr="00D42C6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en commençant par des doses faibles réparties dans la journée. Il est inutile d'associer les médicaments. En cas de </w:t>
      </w:r>
      <w:hyperlink r:id="rId27" w:history="1">
        <w:r w:rsidRPr="00D42C66">
          <w:rPr>
            <w:rFonts w:ascii="Arial" w:eastAsia="Times New Roman" w:hAnsi="Arial" w:cs="Arial"/>
            <w:color w:val="666600"/>
            <w:sz w:val="24"/>
            <w:szCs w:val="24"/>
            <w:lang w:eastAsia="fr-FR"/>
          </w:rPr>
          <w:t>dysphagie</w:t>
        </w:r>
      </w:hyperlink>
      <w:r w:rsidRPr="00D42C6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 importante, il est utile de faire appel à la </w:t>
      </w:r>
      <w:proofErr w:type="spellStart"/>
      <w:r w:rsidRPr="00D42C6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néostigmine</w:t>
      </w:r>
      <w:proofErr w:type="spellEnd"/>
      <w:r w:rsidRPr="00D42C6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injectable.</w:t>
      </w:r>
    </w:p>
    <w:p w:rsidR="00AD6777" w:rsidRPr="00D42C66" w:rsidRDefault="00AD6777" w:rsidP="00AD67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42C6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En cas d'effet </w:t>
      </w:r>
      <w:proofErr w:type="spellStart"/>
      <w:r w:rsidRPr="00D42C6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muscarinique</w:t>
      </w:r>
      <w:proofErr w:type="spellEnd"/>
      <w:r w:rsidRPr="00D42C6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trop prononcé, les </w:t>
      </w:r>
      <w:r w:rsidRPr="00D42C66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>granulés d'Atropine ou les comprimés de Belladone</w:t>
      </w:r>
      <w:r w:rsidRPr="00D42C6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sont parfois utiles mais exposent au risque de surdosage.</w:t>
      </w:r>
      <w:r w:rsidRPr="00D42C66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D42C66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D42C66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En cas de thymome, l'indication chirurgicale</w:t>
      </w:r>
      <w:r w:rsidRPr="00D42C6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est formelle. Elle est complétée par une </w:t>
      </w:r>
      <w:r w:rsidRPr="00D42C66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>cobaltothérapie</w:t>
      </w:r>
      <w:r w:rsidRPr="00D42C6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en cas d'envahissement.</w:t>
      </w:r>
    </w:p>
    <w:p w:rsidR="00AD6777" w:rsidRPr="00D42C66" w:rsidRDefault="00AD6777" w:rsidP="00AD67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42C6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En l'absence de </w:t>
      </w:r>
      <w:hyperlink r:id="rId28" w:history="1">
        <w:r w:rsidRPr="00D42C66">
          <w:rPr>
            <w:rFonts w:ascii="Arial" w:eastAsia="Times New Roman" w:hAnsi="Arial" w:cs="Arial"/>
            <w:color w:val="666600"/>
            <w:sz w:val="24"/>
            <w:szCs w:val="24"/>
            <w:lang w:eastAsia="fr-FR"/>
          </w:rPr>
          <w:t>thymome</w:t>
        </w:r>
      </w:hyperlink>
      <w:r w:rsidRPr="00D42C6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, elle n'est conseillée que chez les malades de </w:t>
      </w:r>
      <w:r w:rsidRPr="00D42C66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>moins de 40 ans et le plus près du début de la maladie</w:t>
      </w:r>
      <w:r w:rsidRPr="00D42C6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: elle y trouve sa meilleure indication</w:t>
      </w:r>
    </w:p>
    <w:p w:rsidR="00AD6777" w:rsidRPr="00D42C66" w:rsidRDefault="00AD6777" w:rsidP="00AD67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42C6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Dans les autres cas, l'indication est discutée.</w:t>
      </w:r>
    </w:p>
    <w:p w:rsidR="00AD6777" w:rsidRPr="00D42C66" w:rsidRDefault="00AD6777" w:rsidP="00AD67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42C6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- Les résultats de la </w:t>
      </w:r>
      <w:proofErr w:type="spellStart"/>
      <w:r w:rsidRPr="00D42C6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thymectomie</w:t>
      </w:r>
      <w:proofErr w:type="spellEnd"/>
      <w:r w:rsidRPr="00D42C6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apparaissent de 18 mois à 2 ans après le geste</w:t>
      </w:r>
      <w:r w:rsidRPr="00D42C66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>.</w:t>
      </w:r>
      <w:r w:rsidRPr="00D42C66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br/>
      </w:r>
      <w:r w:rsidRPr="00D42C66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>Les </w:t>
      </w:r>
      <w:r w:rsidRPr="00D42C66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thérapeutiques immunosuppressives</w:t>
      </w:r>
      <w:r w:rsidRPr="00D42C6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sont celles présentant le plus large éventail:</w:t>
      </w:r>
    </w:p>
    <w:p w:rsidR="00AD6777" w:rsidRPr="00D42C66" w:rsidRDefault="00AD6777" w:rsidP="00AD67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42C66">
        <w:rPr>
          <w:rFonts w:ascii="Arial" w:eastAsia="Times New Roman" w:hAnsi="Arial" w:cs="Arial"/>
          <w:color w:val="000000"/>
          <w:sz w:val="24"/>
          <w:szCs w:val="24"/>
          <w:lang w:eastAsia="fr-FR"/>
        </w:rPr>
        <w:lastRenderedPageBreak/>
        <w:t>- la </w:t>
      </w:r>
      <w:proofErr w:type="spellStart"/>
      <w:r w:rsidRPr="00D42C6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fr-FR"/>
        </w:rPr>
        <w:t>prednisone</w:t>
      </w:r>
      <w:proofErr w:type="spellEnd"/>
      <w:r w:rsidRPr="00D42C6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est donnée à la dose d'</w:t>
      </w:r>
      <w:r w:rsidRPr="00D42C66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>1mg/kg/j pendant un mois</w:t>
      </w:r>
      <w:r w:rsidRPr="00D42C6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, puis lentement dégressive selon les résultats cliniques. Une aggravation transitoire peut justifier une hospitalisation.</w:t>
      </w:r>
    </w:p>
    <w:p w:rsidR="00AD6777" w:rsidRPr="00D42C66" w:rsidRDefault="00AD6777" w:rsidP="00AD6777">
      <w:pPr>
        <w:shd w:val="clear" w:color="auto" w:fill="FFFFFF"/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42C6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- l'</w:t>
      </w:r>
      <w:proofErr w:type="spellStart"/>
      <w:r w:rsidRPr="00D42C6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fr-FR"/>
        </w:rPr>
        <w:t>azathioprine</w:t>
      </w:r>
      <w:proofErr w:type="spellEnd"/>
      <w:r w:rsidRPr="00D42C6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fr-FR"/>
        </w:rPr>
        <w:t xml:space="preserve"> (</w:t>
      </w:r>
      <w:proofErr w:type="spellStart"/>
      <w:r w:rsidRPr="00D42C6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fr-FR"/>
        </w:rPr>
        <w:t>Imurel</w:t>
      </w:r>
      <w:proofErr w:type="spellEnd"/>
      <w:r w:rsidRPr="00D42C6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fr-FR"/>
        </w:rPr>
        <w:t>)</w:t>
      </w:r>
      <w:r w:rsidRPr="00D42C6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est prescrite à la dose de </w:t>
      </w:r>
      <w:r w:rsidRPr="00D42C66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>2 à 3mg/kg/j </w:t>
      </w:r>
      <w:r w:rsidRPr="00D42C6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et ses résultats ne se voient pas avant quelques semaines. Sa toxicité impose un contrôle par </w:t>
      </w:r>
      <w:hyperlink r:id="rId29" w:history="1">
        <w:r w:rsidRPr="00D42C66">
          <w:rPr>
            <w:rFonts w:ascii="Arial" w:eastAsia="Times New Roman" w:hAnsi="Arial" w:cs="Arial"/>
            <w:i/>
            <w:iCs/>
            <w:color w:val="666600"/>
            <w:sz w:val="24"/>
            <w:szCs w:val="24"/>
            <w:lang w:eastAsia="fr-FR"/>
          </w:rPr>
          <w:t>numération formule plaquette</w:t>
        </w:r>
      </w:hyperlink>
      <w:r w:rsidRPr="00D42C66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> et bilan hépatique</w:t>
      </w:r>
      <w:r w:rsidRPr="00D42C6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</w:t>
      </w:r>
    </w:p>
    <w:p w:rsidR="00AD6777" w:rsidRPr="00D42C66" w:rsidRDefault="00AD6777" w:rsidP="00AD67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42C6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fr-FR"/>
        </w:rPr>
        <w:t xml:space="preserve">Actuellement, la tendance est d'associer ces 2 médicaments en raison d'une action synergique permettant la réduction de la corticothérapie. Cette association est justifiée par une myasthénie </w:t>
      </w:r>
      <w:proofErr w:type="spellStart"/>
      <w:r w:rsidRPr="00D42C6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fr-FR"/>
        </w:rPr>
        <w:t>thymectomisée</w:t>
      </w:r>
      <w:proofErr w:type="spellEnd"/>
      <w:r w:rsidRPr="00D42C6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fr-FR"/>
        </w:rPr>
        <w:t xml:space="preserve"> ou non réagissant insuffisamment aux </w:t>
      </w:r>
      <w:proofErr w:type="spellStart"/>
      <w:r w:rsidRPr="00D42C6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fr-FR"/>
        </w:rPr>
        <w:t>anticholinestérasiques</w:t>
      </w:r>
      <w:proofErr w:type="spellEnd"/>
      <w:r w:rsidRPr="00D42C6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fr-FR"/>
        </w:rPr>
        <w:t>.</w:t>
      </w:r>
    </w:p>
    <w:p w:rsidR="00AD6777" w:rsidRPr="00D42C66" w:rsidRDefault="00AD6777" w:rsidP="00AD67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42C66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  <w:t>- La </w:t>
      </w:r>
      <w:r w:rsidRPr="00D42C6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fr-FR"/>
        </w:rPr>
        <w:t>ciclosporine (</w:t>
      </w:r>
      <w:proofErr w:type="spellStart"/>
      <w:r w:rsidRPr="00D42C6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fr-FR"/>
        </w:rPr>
        <w:t>Sandimmun</w:t>
      </w:r>
      <w:proofErr w:type="spellEnd"/>
      <w:r w:rsidRPr="00D42C6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fr-FR"/>
        </w:rPr>
        <w:t>)</w:t>
      </w:r>
      <w:r w:rsidRPr="00D42C6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s'est récemment révélée efficace. Elle est donnée à une posologie </w:t>
      </w:r>
      <w:r w:rsidRPr="00D42C66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>&lt;6mg/kg/j per os en 2 ou 3prises</w:t>
      </w:r>
      <w:r w:rsidRPr="00D42C6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. </w:t>
      </w:r>
      <w:proofErr w:type="spellStart"/>
      <w:r w:rsidRPr="00D42C6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Sa</w:t>
      </w:r>
      <w:hyperlink r:id="rId30" w:history="1">
        <w:r w:rsidRPr="00D42C66">
          <w:rPr>
            <w:rFonts w:ascii="Arial" w:eastAsia="Times New Roman" w:hAnsi="Arial" w:cs="Arial"/>
            <w:i/>
            <w:iCs/>
            <w:color w:val="666600"/>
            <w:sz w:val="24"/>
            <w:szCs w:val="24"/>
            <w:lang w:eastAsia="fr-FR"/>
          </w:rPr>
          <w:t>néphrotoxicité</w:t>
        </w:r>
        <w:proofErr w:type="spellEnd"/>
      </w:hyperlink>
      <w:r w:rsidRPr="00D42C66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> et l'hypertension artérielle</w:t>
      </w:r>
      <w:r w:rsidRPr="00D42C6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induite imposent une surveillance régulière. Son indication est celle des </w:t>
      </w:r>
      <w:r w:rsidRPr="00D42C66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 xml:space="preserve">cas n'ayant pas réagi </w:t>
      </w:r>
      <w:proofErr w:type="gramStart"/>
      <w:r w:rsidRPr="00D42C66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>aux autres traitement</w:t>
      </w:r>
      <w:proofErr w:type="gramEnd"/>
      <w:r w:rsidRPr="00D42C66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 xml:space="preserve"> immunosuppresseurs</w:t>
      </w:r>
      <w:r w:rsidRPr="00D42C6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</w:t>
      </w:r>
    </w:p>
    <w:p w:rsidR="00AD6777" w:rsidRPr="00D42C66" w:rsidRDefault="00AD6777" w:rsidP="00AD67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42C6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- Les </w:t>
      </w:r>
      <w:r w:rsidRPr="00D42C6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fr-FR"/>
        </w:rPr>
        <w:t>échanges plasmatiques</w:t>
      </w:r>
      <w:r w:rsidRPr="00D42C6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sont réservés aux </w:t>
      </w:r>
      <w:r w:rsidRPr="00D42C66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>poussées aiguës</w:t>
      </w:r>
      <w:r w:rsidRPr="00D42C6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  <w:proofErr w:type="spellStart"/>
      <w:r w:rsidRPr="00D42C6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et</w:t>
      </w:r>
      <w:r w:rsidRPr="00D42C66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>patients</w:t>
      </w:r>
      <w:proofErr w:type="spellEnd"/>
      <w:r w:rsidRPr="00D42C66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 xml:space="preserve"> gravement atteints avant la </w:t>
      </w:r>
      <w:proofErr w:type="spellStart"/>
      <w:r w:rsidR="00CA08FB" w:rsidRPr="00D42C66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fldChar w:fldCharType="begin"/>
      </w:r>
      <w:r w:rsidRPr="00D42C66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instrText xml:space="preserve"> HYPERLINK "javascript:ouvrir(500,%20300,%20'/principales/glossaire/thymectomie.shtml')" </w:instrText>
      </w:r>
      <w:r w:rsidR="00CA08FB" w:rsidRPr="00D42C66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fldChar w:fldCharType="separate"/>
      </w:r>
      <w:r w:rsidRPr="00D42C66">
        <w:rPr>
          <w:rFonts w:ascii="Arial" w:eastAsia="Times New Roman" w:hAnsi="Arial" w:cs="Arial"/>
          <w:i/>
          <w:iCs/>
          <w:color w:val="666600"/>
          <w:sz w:val="24"/>
          <w:szCs w:val="24"/>
          <w:lang w:eastAsia="fr-FR"/>
        </w:rPr>
        <w:t>thymectomie</w:t>
      </w:r>
      <w:proofErr w:type="spellEnd"/>
      <w:r w:rsidR="00CA08FB" w:rsidRPr="00D42C66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fldChar w:fldCharType="end"/>
      </w:r>
      <w:r w:rsidRPr="00D42C6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. L'amélioration </w:t>
      </w:r>
      <w:proofErr w:type="spellStart"/>
      <w:r w:rsidRPr="00D42C6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est</w:t>
      </w:r>
      <w:r w:rsidRPr="00D42C66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>rapide</w:t>
      </w:r>
      <w:proofErr w:type="spellEnd"/>
      <w:r w:rsidRPr="00D42C66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 xml:space="preserve"> mais transitoire</w:t>
      </w:r>
      <w:r w:rsidRPr="00D42C6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 Une alternative est la</w:t>
      </w:r>
      <w:r w:rsidR="00066914" w:rsidRPr="00D42C6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proofErr w:type="spellStart"/>
      <w:r w:rsidRPr="00D42C6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fr-FR"/>
        </w:rPr>
        <w:t>gammaglobulinothérapie</w:t>
      </w:r>
      <w:proofErr w:type="spellEnd"/>
      <w:r w:rsidRPr="00D42C6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fr-FR"/>
        </w:rPr>
        <w:t xml:space="preserve"> à fortes doses</w:t>
      </w:r>
      <w:r w:rsidRPr="00D42C66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> </w:t>
      </w:r>
      <w:r w:rsidRPr="00D42C6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(</w:t>
      </w:r>
      <w:r w:rsidRPr="00D42C66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>0,4g/kg/j pendant 5j</w:t>
      </w:r>
      <w:r w:rsidRPr="00D42C6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).</w:t>
      </w:r>
    </w:p>
    <w:p w:rsidR="00AD6777" w:rsidRPr="00D42C66" w:rsidRDefault="00AD6777" w:rsidP="00AD67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42C6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fr-FR"/>
        </w:rPr>
        <w:t>La crise respiratoire nécessite l'</w:t>
      </w:r>
      <w:hyperlink r:id="rId31" w:history="1">
        <w:r w:rsidRPr="00D42C66">
          <w:rPr>
            <w:rFonts w:ascii="Arial" w:eastAsia="Times New Roman" w:hAnsi="Arial" w:cs="Arial"/>
            <w:b/>
            <w:bCs/>
            <w:i/>
            <w:iCs/>
            <w:color w:val="666600"/>
            <w:sz w:val="24"/>
            <w:szCs w:val="24"/>
            <w:lang w:eastAsia="fr-FR"/>
          </w:rPr>
          <w:t>intubation</w:t>
        </w:r>
      </w:hyperlink>
      <w:r w:rsidRPr="00D42C6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fr-FR"/>
        </w:rPr>
        <w:t> et la ventilation mécanique, la corticothérapie et les échanges plasmatiques.</w:t>
      </w:r>
    </w:p>
    <w:tbl>
      <w:tblPr>
        <w:tblW w:w="75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03"/>
        <w:gridCol w:w="6597"/>
      </w:tblGrid>
      <w:tr w:rsidR="00AD6777" w:rsidRPr="00D42C66" w:rsidTr="00AD6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777" w:rsidRPr="00D42C66" w:rsidRDefault="00AD6777" w:rsidP="00A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2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Stade 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777" w:rsidRPr="00D42C66" w:rsidRDefault="00AD6777" w:rsidP="00A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2C6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traitement </w:t>
            </w:r>
            <w:proofErr w:type="spellStart"/>
            <w:r w:rsidR="00CA08FB" w:rsidRPr="00D42C6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fldChar w:fldCharType="begin"/>
            </w:r>
            <w:r w:rsidRPr="00D42C6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instrText xml:space="preserve"> HYPERLINK "javascript:ouvrir(500,%20300,%20'/principales/glossaire/anticholinesterasiques.shtml')" </w:instrText>
            </w:r>
            <w:r w:rsidR="00CA08FB" w:rsidRPr="00D42C6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fldChar w:fldCharType="separate"/>
            </w:r>
            <w:r w:rsidRPr="00D42C66">
              <w:rPr>
                <w:rFonts w:ascii="Arial" w:eastAsia="Times New Roman" w:hAnsi="Arial" w:cs="Arial"/>
                <w:i/>
                <w:iCs/>
                <w:color w:val="666600"/>
                <w:sz w:val="24"/>
                <w:szCs w:val="24"/>
                <w:lang w:eastAsia="fr-FR"/>
              </w:rPr>
              <w:t>anticholinestérasique</w:t>
            </w:r>
            <w:proofErr w:type="spellEnd"/>
            <w:r w:rsidR="00CA08FB" w:rsidRPr="00D42C6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fldChar w:fldCharType="end"/>
            </w:r>
            <w:r w:rsidRPr="00D42C6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, surtout chez le sujet de plus de 50ans</w:t>
            </w:r>
          </w:p>
        </w:tc>
      </w:tr>
      <w:tr w:rsidR="00AD6777" w:rsidRPr="00D42C66" w:rsidTr="00AD6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777" w:rsidRPr="00D42C66" w:rsidRDefault="00AD6777" w:rsidP="00A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2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Stade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777" w:rsidRPr="00D42C66" w:rsidRDefault="00AD6777" w:rsidP="00A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2C6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- </w:t>
            </w:r>
            <w:r w:rsidRPr="00D42C6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corticothérapie</w:t>
            </w:r>
            <w:r w:rsidRPr="00D42C6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avant 45ans, </w:t>
            </w:r>
            <w:proofErr w:type="spellStart"/>
            <w:r w:rsidR="00CA08FB" w:rsidRPr="00D42C6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fldChar w:fldCharType="begin"/>
            </w:r>
            <w:r w:rsidRPr="00D42C6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instrText xml:space="preserve"> HYPERLINK "javascript:ouvrir(500,%20300,%20'/principales/glossaire/immunosupresseurs.shtml')" </w:instrText>
            </w:r>
            <w:r w:rsidR="00CA08FB" w:rsidRPr="00D42C6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fldChar w:fldCharType="separate"/>
            </w:r>
            <w:r w:rsidRPr="00D42C66">
              <w:rPr>
                <w:rFonts w:ascii="Arial" w:eastAsia="Times New Roman" w:hAnsi="Arial" w:cs="Arial"/>
                <w:i/>
                <w:iCs/>
                <w:color w:val="666600"/>
                <w:sz w:val="24"/>
                <w:szCs w:val="24"/>
                <w:lang w:eastAsia="fr-FR"/>
              </w:rPr>
              <w:t>immunosupresseurs</w:t>
            </w:r>
            <w:proofErr w:type="spellEnd"/>
            <w:r w:rsidR="00CA08FB" w:rsidRPr="00D42C6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fldChar w:fldCharType="end"/>
            </w:r>
            <w:r w:rsidRPr="00D42C6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après 50ans ou même leur association</w:t>
            </w:r>
            <w:r w:rsidRPr="00D42C6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br/>
              <w:t xml:space="preserve">- la </w:t>
            </w:r>
            <w:proofErr w:type="spellStart"/>
            <w:r w:rsidRPr="00D42C6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thymectomie</w:t>
            </w:r>
            <w:proofErr w:type="spellEnd"/>
            <w:r w:rsidRPr="00D42C6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est envisagée avant la fin de la 1°année d'évolution</w:t>
            </w:r>
          </w:p>
        </w:tc>
      </w:tr>
      <w:tr w:rsidR="00AD6777" w:rsidRPr="00D42C66" w:rsidTr="00AD6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777" w:rsidRPr="00D42C66" w:rsidRDefault="00AD6777" w:rsidP="00A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2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Stade 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777" w:rsidRPr="00D42C66" w:rsidRDefault="00AD6777" w:rsidP="00A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2C6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- </w:t>
            </w:r>
            <w:r w:rsidRPr="00D42C6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association corticoïdes/</w:t>
            </w:r>
            <w:proofErr w:type="spellStart"/>
            <w:r w:rsidRPr="00D42C6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immunosupresseurs</w:t>
            </w:r>
            <w:proofErr w:type="spellEnd"/>
            <w:r w:rsidRPr="00D42C6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br/>
              <w:t>- </w:t>
            </w:r>
            <w:r w:rsidRPr="00D42C6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 xml:space="preserve">échanges plasmatiques ou </w:t>
            </w:r>
            <w:proofErr w:type="spellStart"/>
            <w:r w:rsidRPr="00D42C6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Igthérapie</w:t>
            </w:r>
            <w:proofErr w:type="spellEnd"/>
            <w:r w:rsidRPr="00D42C6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avant la chirurgie, et au long cours permettant dans certains cas de se passer de la ventilation mécanique</w:t>
            </w:r>
          </w:p>
        </w:tc>
      </w:tr>
      <w:tr w:rsidR="00AD6777" w:rsidRPr="00D42C66" w:rsidTr="00AD6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777" w:rsidRPr="00D42C66" w:rsidRDefault="00AD6777" w:rsidP="00A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2C6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Stade 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6777" w:rsidRPr="00D42C66" w:rsidRDefault="00AD6777" w:rsidP="00AD6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42C6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le traitement est </w:t>
            </w:r>
            <w:r w:rsidRPr="00D42C66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fr-FR"/>
              </w:rPr>
              <w:t>uniquement symptomatique</w:t>
            </w:r>
            <w:r w:rsidRPr="00D42C6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: trachéotomie, alimentation par sonde </w:t>
            </w:r>
            <w:hyperlink r:id="rId32" w:history="1">
              <w:r w:rsidRPr="00D42C66">
                <w:rPr>
                  <w:rFonts w:ascii="Arial" w:eastAsia="Times New Roman" w:hAnsi="Arial" w:cs="Arial"/>
                  <w:color w:val="666600"/>
                  <w:sz w:val="24"/>
                  <w:szCs w:val="24"/>
                  <w:lang w:eastAsia="fr-FR"/>
                </w:rPr>
                <w:t>gastrique</w:t>
              </w:r>
            </w:hyperlink>
            <w:r w:rsidRPr="00D42C66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, et parfois ventilation assistée</w:t>
            </w:r>
          </w:p>
        </w:tc>
      </w:tr>
    </w:tbl>
    <w:p w:rsidR="00AD6777" w:rsidRPr="00D42C66" w:rsidRDefault="00AD6777" w:rsidP="00AD67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42C66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br/>
        <w:t>4) Résultats</w:t>
      </w:r>
    </w:p>
    <w:p w:rsidR="00066914" w:rsidRPr="00D42C66" w:rsidRDefault="00AD6777" w:rsidP="00AD677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D42C6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Les </w:t>
      </w:r>
      <w:proofErr w:type="spellStart"/>
      <w:r w:rsidRPr="00D42C66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anticholinestérasiques</w:t>
      </w:r>
      <w:proofErr w:type="spellEnd"/>
      <w:r w:rsidRPr="00D42C6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sont </w:t>
      </w:r>
      <w:r w:rsidRPr="00D42C66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>inefficaces dans les formes sévères généralisées et dans les formes oculaires pures</w:t>
      </w:r>
      <w:r w:rsidRPr="00D42C6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, imposant le recours à une autre thérapeutique. </w:t>
      </w:r>
    </w:p>
    <w:p w:rsidR="00AD6777" w:rsidRPr="00D42C66" w:rsidRDefault="00AD6777" w:rsidP="00AD67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42C66">
        <w:rPr>
          <w:rFonts w:ascii="Arial" w:eastAsia="Times New Roman" w:hAnsi="Arial" w:cs="Arial"/>
          <w:color w:val="000000"/>
          <w:sz w:val="24"/>
          <w:szCs w:val="24"/>
          <w:lang w:eastAsia="fr-FR"/>
        </w:rPr>
        <w:lastRenderedPageBreak/>
        <w:t>Chaque patient doit être averti que la posologie idéale, d'ailleurs difficile à obtenir, fluctue aussi en fonction de l'activité du sujet. A la longue apparaît une 'résistance' expliquée par des altérations muqueuses induites par le médicament lui-même.</w:t>
      </w:r>
    </w:p>
    <w:p w:rsidR="00AD6777" w:rsidRPr="00D42C66" w:rsidRDefault="00AD6777" w:rsidP="00AD67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42C6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La </w:t>
      </w:r>
      <w:proofErr w:type="spellStart"/>
      <w:r w:rsidRPr="00D42C66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thymectomie</w:t>
      </w:r>
      <w:proofErr w:type="spellEnd"/>
      <w:r w:rsidRPr="00D42C6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est aussi </w:t>
      </w:r>
      <w:r w:rsidRPr="00D42C66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>inefficace dans la forme oculaire pure</w:t>
      </w:r>
    </w:p>
    <w:p w:rsidR="00AD6777" w:rsidRPr="00D42C66" w:rsidRDefault="00AD6777" w:rsidP="00AD67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42C6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La </w:t>
      </w:r>
      <w:r w:rsidRPr="00D42C66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durée de l'immunosuppression</w:t>
      </w:r>
      <w:r w:rsidRPr="00D42C6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est </w:t>
      </w:r>
      <w:r w:rsidRPr="00D42C66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>toujours longue</w:t>
      </w:r>
      <w:r w:rsidRPr="00D42C6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. La diminution voire l'arrêt n'est décidé que sur des critères cliniques. L'efficacité d'une thérapeutique immunosuppressive est attestée par </w:t>
      </w:r>
      <w:proofErr w:type="spellStart"/>
      <w:r w:rsidRPr="00D42C6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la</w:t>
      </w:r>
      <w:r w:rsidRPr="00D42C66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>réduction</w:t>
      </w:r>
      <w:proofErr w:type="spellEnd"/>
      <w:r w:rsidRPr="00D42C66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 xml:space="preserve"> des valeurs des anticorps anti-récepteurs</w:t>
      </w:r>
      <w:r w:rsidRPr="00D42C6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</w:t>
      </w:r>
    </w:p>
    <w:p w:rsidR="00AD6777" w:rsidRPr="00D42C66" w:rsidRDefault="00AD6777" w:rsidP="00AD67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42C6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fr-FR"/>
        </w:rPr>
        <w:t xml:space="preserve">De nombreux médicaments sont proscrits dans la myasthénie: curares et curarisants/quinine et </w:t>
      </w:r>
      <w:proofErr w:type="spellStart"/>
      <w:r w:rsidRPr="00D42C6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fr-FR"/>
        </w:rPr>
        <w:t>quinidine</w:t>
      </w:r>
      <w:proofErr w:type="spellEnd"/>
      <w:r w:rsidRPr="00D42C6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fr-FR"/>
        </w:rPr>
        <w:t>/</w:t>
      </w:r>
      <w:proofErr w:type="spellStart"/>
      <w:r w:rsidRPr="00D42C6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fr-FR"/>
        </w:rPr>
        <w:t>procaïnamide</w:t>
      </w:r>
      <w:proofErr w:type="spellEnd"/>
      <w:r w:rsidRPr="00D42C6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fr-FR"/>
        </w:rPr>
        <w:t xml:space="preserve">, </w:t>
      </w:r>
      <w:proofErr w:type="spellStart"/>
      <w:r w:rsidRPr="00D42C6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fr-FR"/>
        </w:rPr>
        <w:t>beta-bloquants</w:t>
      </w:r>
      <w:proofErr w:type="spellEnd"/>
      <w:r w:rsidRPr="00D42C6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fr-FR"/>
        </w:rPr>
        <w:t xml:space="preserve">, </w:t>
      </w:r>
      <w:proofErr w:type="spellStart"/>
      <w:r w:rsidRPr="00D42C6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fr-FR"/>
        </w:rPr>
        <w:t>diphénylhydantoïne</w:t>
      </w:r>
      <w:proofErr w:type="spellEnd"/>
      <w:r w:rsidRPr="00D42C6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fr-FR"/>
        </w:rPr>
        <w:t>, streptomycine/neuroleptiques à forte dose et benzodiazépines.</w:t>
      </w:r>
    </w:p>
    <w:p w:rsidR="00AD6777" w:rsidRPr="00D42C66" w:rsidRDefault="00AD6777" w:rsidP="00AD67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42C66">
        <w:rPr>
          <w:rFonts w:ascii="Arial" w:eastAsia="Times New Roman" w:hAnsi="Arial" w:cs="Arial"/>
          <w:color w:val="000000"/>
          <w:sz w:val="24"/>
          <w:szCs w:val="24"/>
          <w:lang w:eastAsia="fr-FR"/>
        </w:rPr>
        <w:br/>
      </w:r>
      <w:r w:rsidRPr="00D42C66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5) Surveillance</w:t>
      </w:r>
    </w:p>
    <w:p w:rsidR="00AD6777" w:rsidRPr="00D42C66" w:rsidRDefault="00AD6777" w:rsidP="00AD67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42C6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Les accidents de </w:t>
      </w:r>
      <w:r w:rsidRPr="00D42C66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surdosage en </w:t>
      </w:r>
      <w:proofErr w:type="spellStart"/>
      <w:r w:rsidRPr="00D42C66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anticholinestérasique</w:t>
      </w:r>
      <w:proofErr w:type="spellEnd"/>
      <w:r w:rsidRPr="00D42C6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 surviennent pour des posologies élevées ou chez un patient dont l'état s'améliore du fait </w:t>
      </w:r>
      <w:proofErr w:type="gramStart"/>
      <w:r w:rsidRPr="00D42C6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d'autres traitement</w:t>
      </w:r>
      <w:proofErr w:type="gramEnd"/>
      <w:r w:rsidRPr="00D42C6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:</w:t>
      </w:r>
    </w:p>
    <w:p w:rsidR="00AD6777" w:rsidRPr="00D42C66" w:rsidRDefault="00AD6777" w:rsidP="00AD67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42C6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- Une </w:t>
      </w:r>
      <w:r w:rsidRPr="00D42C66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>insuffisance respiratoire</w:t>
      </w:r>
      <w:r w:rsidRPr="00D42C6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 aiguë peut être difficile à différencier d'une crise </w:t>
      </w:r>
      <w:proofErr w:type="spellStart"/>
      <w:r w:rsidRPr="00D42C6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myasthénique</w:t>
      </w:r>
      <w:proofErr w:type="spellEnd"/>
      <w:r w:rsidRPr="00D42C6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 La conduite à tenir en un tel cas est de placer le patient sous respirateur si nécessaire et d'arrêter les</w:t>
      </w:r>
      <w:r w:rsidR="00066914" w:rsidRPr="00D42C6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hyperlink r:id="rId33" w:history="1">
        <w:proofErr w:type="spellStart"/>
        <w:r w:rsidRPr="00D42C66">
          <w:rPr>
            <w:rFonts w:ascii="Arial" w:eastAsia="Times New Roman" w:hAnsi="Arial" w:cs="Arial"/>
            <w:color w:val="666600"/>
            <w:sz w:val="24"/>
            <w:szCs w:val="24"/>
            <w:lang w:eastAsia="fr-FR"/>
          </w:rPr>
          <w:t>anticholinestérasiques</w:t>
        </w:r>
        <w:proofErr w:type="spellEnd"/>
      </w:hyperlink>
      <w:r w:rsidRPr="00D42C6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</w:t>
      </w:r>
    </w:p>
    <w:p w:rsidR="00AD6777" w:rsidRDefault="00AD6777" w:rsidP="00AD6777">
      <w:pPr>
        <w:shd w:val="clear" w:color="auto" w:fill="FFFFFF"/>
        <w:spacing w:before="100" w:beforeAutospacing="1" w:after="27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D42C6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- Les </w:t>
      </w:r>
      <w:r w:rsidRPr="00D42C66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>premiers signes de surdosage</w:t>
      </w:r>
      <w:r w:rsidRPr="00D42C6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sont des coliques intestinales, une diarrhée, une </w:t>
      </w:r>
      <w:hyperlink r:id="rId34" w:history="1">
        <w:r w:rsidRPr="00D42C66">
          <w:rPr>
            <w:rFonts w:ascii="Arial" w:eastAsia="Times New Roman" w:hAnsi="Arial" w:cs="Arial"/>
            <w:color w:val="666600"/>
            <w:sz w:val="24"/>
            <w:szCs w:val="24"/>
            <w:lang w:eastAsia="fr-FR"/>
          </w:rPr>
          <w:t>sialorrhée</w:t>
        </w:r>
      </w:hyperlink>
      <w:r w:rsidRPr="00D42C6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, une </w:t>
      </w:r>
      <w:hyperlink r:id="rId35" w:history="1">
        <w:r w:rsidRPr="00D42C66">
          <w:rPr>
            <w:rFonts w:ascii="Arial" w:eastAsia="Times New Roman" w:hAnsi="Arial" w:cs="Arial"/>
            <w:color w:val="666600"/>
            <w:sz w:val="24"/>
            <w:szCs w:val="24"/>
            <w:lang w:eastAsia="fr-FR"/>
          </w:rPr>
          <w:t>hypersécrétion</w:t>
        </w:r>
      </w:hyperlink>
      <w:r w:rsidRPr="00D42C6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bronchique, des sueurs, des </w:t>
      </w:r>
      <w:hyperlink r:id="rId36" w:history="1">
        <w:r w:rsidRPr="00D42C66">
          <w:rPr>
            <w:rFonts w:ascii="Arial" w:eastAsia="Times New Roman" w:hAnsi="Arial" w:cs="Arial"/>
            <w:color w:val="666600"/>
            <w:sz w:val="24"/>
            <w:szCs w:val="24"/>
            <w:lang w:eastAsia="fr-FR"/>
          </w:rPr>
          <w:t>fasciculations</w:t>
        </w:r>
      </w:hyperlink>
      <w:r w:rsidRPr="00D42C6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 et des crampes musculaires (effets </w:t>
      </w:r>
      <w:proofErr w:type="spellStart"/>
      <w:r w:rsidRPr="00D42C6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muscariniques</w:t>
      </w:r>
      <w:proofErr w:type="spellEnd"/>
      <w:r w:rsidRPr="00D42C6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).</w:t>
      </w:r>
    </w:p>
    <w:p w:rsidR="00D42C66" w:rsidRDefault="00D42C66" w:rsidP="00AD6777">
      <w:pPr>
        <w:shd w:val="clear" w:color="auto" w:fill="FFFFFF"/>
        <w:spacing w:before="100" w:beforeAutospacing="1" w:after="27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D42C66" w:rsidRPr="00D42C66" w:rsidRDefault="00D42C66" w:rsidP="00AD6777">
      <w:pPr>
        <w:shd w:val="clear" w:color="auto" w:fill="FFFFFF"/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D6777" w:rsidRPr="00D42C66" w:rsidRDefault="00AD6777" w:rsidP="00AD67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42C66">
        <w:rPr>
          <w:rFonts w:ascii="Arial" w:eastAsia="Times New Roman" w:hAnsi="Arial" w:cs="Arial"/>
          <w:b/>
          <w:bCs/>
          <w:color w:val="0033CC"/>
          <w:sz w:val="24"/>
          <w:szCs w:val="24"/>
          <w:lang w:eastAsia="fr-FR"/>
        </w:rPr>
        <w:t>CONCLUSION</w:t>
      </w:r>
    </w:p>
    <w:p w:rsidR="00AD6777" w:rsidRPr="00D42C66" w:rsidRDefault="00AD6777" w:rsidP="00AD677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D42C6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La myasthénie est une maladie rare suspectée devant des manifestations </w:t>
      </w:r>
      <w:proofErr w:type="spellStart"/>
      <w:r w:rsidRPr="00D42C6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parétiques</w:t>
      </w:r>
      <w:proofErr w:type="spellEnd"/>
      <w:r w:rsidRPr="00D42C6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ou paralytiques de topographie particulière. Son diagnostic est simple mais son traitement plus difficile du fait d'une évolution imprévisible.</w:t>
      </w:r>
    </w:p>
    <w:p w:rsidR="00000000" w:rsidRPr="00D42C66" w:rsidRDefault="00F118FD" w:rsidP="0006691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42C6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 myasthénie est une maladie rare suspectée devant des</w:t>
      </w:r>
      <w:r w:rsidRPr="00D42C6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accès </w:t>
      </w:r>
      <w:proofErr w:type="spellStart"/>
      <w:r w:rsidRPr="00D42C6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dysnéiques</w:t>
      </w:r>
      <w:proofErr w:type="spellEnd"/>
      <w:r w:rsidRPr="00D42C6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nocturnes.</w:t>
      </w:r>
    </w:p>
    <w:p w:rsidR="00000000" w:rsidRPr="00D42C66" w:rsidRDefault="00F118FD" w:rsidP="0006691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42C6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La paralysie des muscles respiratoires est le facteur principal de décompensation ; Encombrement </w:t>
      </w:r>
      <w:proofErr w:type="spellStart"/>
      <w:r w:rsidRPr="00D42C6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trachéobronchique</w:t>
      </w:r>
      <w:proofErr w:type="spellEnd"/>
      <w:r w:rsidRPr="00D42C66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important.  </w:t>
      </w:r>
    </w:p>
    <w:p w:rsidR="00066914" w:rsidRPr="00D42C66" w:rsidRDefault="00066914" w:rsidP="00AD67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D6777" w:rsidRPr="00D42C66" w:rsidRDefault="00AD6777" w:rsidP="00AD6777">
      <w:pPr>
        <w:pStyle w:val="NormalWeb"/>
        <w:shd w:val="clear" w:color="auto" w:fill="FFFFFF"/>
        <w:rPr>
          <w:color w:val="000000"/>
        </w:rPr>
      </w:pPr>
    </w:p>
    <w:p w:rsidR="00EB6406" w:rsidRPr="00D42C66" w:rsidRDefault="00F118FD">
      <w:pPr>
        <w:rPr>
          <w:sz w:val="24"/>
          <w:szCs w:val="24"/>
        </w:rPr>
      </w:pPr>
    </w:p>
    <w:sectPr w:rsidR="00EB6406" w:rsidRPr="00D42C66" w:rsidSect="00F61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1895"/>
    <w:multiLevelType w:val="hybridMultilevel"/>
    <w:tmpl w:val="6E3A29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A148F"/>
    <w:multiLevelType w:val="hybridMultilevel"/>
    <w:tmpl w:val="CEC01588"/>
    <w:lvl w:ilvl="0" w:tplc="88AA8BD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0A1A5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58EEC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8D6CF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60442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B86A1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C023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74B2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7407C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7EC08A8"/>
    <w:multiLevelType w:val="hybridMultilevel"/>
    <w:tmpl w:val="79D419BC"/>
    <w:lvl w:ilvl="0" w:tplc="BCFA3F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240BE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CD63C8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342DA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DB0ECD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EDCE4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75685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AC05F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0D4EA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6A56B44"/>
    <w:multiLevelType w:val="hybridMultilevel"/>
    <w:tmpl w:val="B0846542"/>
    <w:lvl w:ilvl="0" w:tplc="ECA28E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1B6EBC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069C6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6C8C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48AB3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D888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9ADC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6E55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2B8B6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91F5246"/>
    <w:multiLevelType w:val="hybridMultilevel"/>
    <w:tmpl w:val="04487884"/>
    <w:lvl w:ilvl="0" w:tplc="CBC019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AD235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1E719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C420C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A7C00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AA4270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8E42F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824A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A261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60CE7A9E"/>
    <w:multiLevelType w:val="hybridMultilevel"/>
    <w:tmpl w:val="9DE85A84"/>
    <w:lvl w:ilvl="0" w:tplc="0A3840F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AAC51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106BA1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7AA1C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0CBF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0263F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2A290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62B3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E262F0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652D2F91"/>
    <w:multiLevelType w:val="hybridMultilevel"/>
    <w:tmpl w:val="F01ACE2E"/>
    <w:lvl w:ilvl="0" w:tplc="57F4C5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81E74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86F87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10CF7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606D2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FEA75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0C6E9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1A4E6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85494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6F9C740D"/>
    <w:multiLevelType w:val="hybridMultilevel"/>
    <w:tmpl w:val="C8D64414"/>
    <w:lvl w:ilvl="0" w:tplc="1E38B96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20CA86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110DB3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14268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CCD3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A61D9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5B266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B5EED6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DEE8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76625281"/>
    <w:multiLevelType w:val="hybridMultilevel"/>
    <w:tmpl w:val="B060E4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proofState w:spelling="clean" w:grammar="clean"/>
  <w:defaultTabStop w:val="708"/>
  <w:hyphenationZone w:val="425"/>
  <w:characterSpacingControl w:val="doNotCompress"/>
  <w:compat/>
  <w:rsids>
    <w:rsidRoot w:val="006057E7"/>
    <w:rsid w:val="00066914"/>
    <w:rsid w:val="002055D0"/>
    <w:rsid w:val="00332064"/>
    <w:rsid w:val="004D3B0C"/>
    <w:rsid w:val="0056106D"/>
    <w:rsid w:val="006057E7"/>
    <w:rsid w:val="00681231"/>
    <w:rsid w:val="008B6C2C"/>
    <w:rsid w:val="00AD6777"/>
    <w:rsid w:val="00BB51D9"/>
    <w:rsid w:val="00C0330C"/>
    <w:rsid w:val="00CA08FB"/>
    <w:rsid w:val="00D42C66"/>
    <w:rsid w:val="00F118FD"/>
    <w:rsid w:val="00F61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E61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42C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6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D6777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AD6777"/>
  </w:style>
  <w:style w:type="character" w:styleId="lev">
    <w:name w:val="Strong"/>
    <w:basedOn w:val="Policepardfaut"/>
    <w:uiPriority w:val="22"/>
    <w:qFormat/>
    <w:rsid w:val="00AD6777"/>
    <w:rPr>
      <w:b/>
      <w:bCs/>
    </w:rPr>
  </w:style>
  <w:style w:type="paragraph" w:styleId="Paragraphedeliste">
    <w:name w:val="List Paragraph"/>
    <w:basedOn w:val="Normal"/>
    <w:uiPriority w:val="34"/>
    <w:qFormat/>
    <w:rsid w:val="00C0330C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D42C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42C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42C66"/>
    <w:rPr>
      <w:b/>
      <w:bCs/>
      <w:i/>
      <w:i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1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18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135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86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536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120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5957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23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675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875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40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6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0319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864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420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675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uvrir(500,%20300,%20'/principales/glossaire/thymome.shtml')" TargetMode="External"/><Relationship Id="rId13" Type="http://schemas.openxmlformats.org/officeDocument/2006/relationships/hyperlink" Target="javascript:ouvrir(500,%20300,%20'/principales/glossaire/diplopie.shtml')" TargetMode="External"/><Relationship Id="rId18" Type="http://schemas.openxmlformats.org/officeDocument/2006/relationships/hyperlink" Target="javascript:ouvrir(500,%20300,%20'/principales/glossaire/thymome.shtml')" TargetMode="External"/><Relationship Id="rId26" Type="http://schemas.openxmlformats.org/officeDocument/2006/relationships/hyperlink" Target="javascript:ouvrir(500,%20300,%20'/principales/glossaire/anticholinesterasiques.shtml')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ouvrir(500,%20300,%20'/principales/glossaire/mydriase.shtml')" TargetMode="External"/><Relationship Id="rId34" Type="http://schemas.openxmlformats.org/officeDocument/2006/relationships/hyperlink" Target="javascript:ouvrir(500,%20300,%20'/principales/glossaire/sialorrhee.shtml')" TargetMode="External"/><Relationship Id="rId7" Type="http://schemas.openxmlformats.org/officeDocument/2006/relationships/hyperlink" Target="javascript:ouvrir(500,%20300,%20'/principales/glossaire/hyperplasiethymique.shtml')" TargetMode="External"/><Relationship Id="rId12" Type="http://schemas.openxmlformats.org/officeDocument/2006/relationships/hyperlink" Target="javascript:ouvrir(500,%20300,%20'/principales/glossaire/dysphonie.shtml')" TargetMode="External"/><Relationship Id="rId17" Type="http://schemas.openxmlformats.org/officeDocument/2006/relationships/hyperlink" Target="javascript:ouvrir(500,%20300,%20'/principales/glossaire/acetylcholine.shtml')" TargetMode="External"/><Relationship Id="rId25" Type="http://schemas.openxmlformats.org/officeDocument/2006/relationships/hyperlink" Target="javascript:ouvrir(500,%20300,%20'/principales/glossaire/amyotrophie.shtml')" TargetMode="External"/><Relationship Id="rId33" Type="http://schemas.openxmlformats.org/officeDocument/2006/relationships/hyperlink" Target="javascript:ouvrir(500,%20300,%20'/principales/glossaire/anticholinesterasiques.shtml')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javascript:ouvrir(500,%20300,%20'/principales/glossaire/emg.shtml')" TargetMode="External"/><Relationship Id="rId20" Type="http://schemas.openxmlformats.org/officeDocument/2006/relationships/hyperlink" Target="javascript:ouvrir(500,%20300,%20'/principales/glossaire/botulinique.shtml')" TargetMode="External"/><Relationship Id="rId29" Type="http://schemas.openxmlformats.org/officeDocument/2006/relationships/hyperlink" Target="javascript:ouvrir(500,%20300,%20'/principales/glossaire/numerationformuleplaq.shtml')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ouvrir(500,%20300,%20'/principales/glossaire/acetylcholine.shtml')" TargetMode="External"/><Relationship Id="rId11" Type="http://schemas.openxmlformats.org/officeDocument/2006/relationships/hyperlink" Target="javascript:ouvrir(500,%20300,%20'/principales/glossaire/occlusion.shtml')" TargetMode="External"/><Relationship Id="rId24" Type="http://schemas.openxmlformats.org/officeDocument/2006/relationships/hyperlink" Target="javascript:ouvrir(500,%20300,%20'/principales/glossaire/dysphagie.shtml')" TargetMode="External"/><Relationship Id="rId32" Type="http://schemas.openxmlformats.org/officeDocument/2006/relationships/hyperlink" Target="javascript:ouvrir(500,%20300,%20'/principales/glossaire/gastrique.shtml')" TargetMode="External"/><Relationship Id="rId37" Type="http://schemas.openxmlformats.org/officeDocument/2006/relationships/fontTable" Target="fontTable.xml"/><Relationship Id="rId5" Type="http://schemas.openxmlformats.org/officeDocument/2006/relationships/hyperlink" Target="javascript:ouvrir(500,%20300,%20'/principales/glossaire/acetylcholine.shtml')" TargetMode="External"/><Relationship Id="rId15" Type="http://schemas.openxmlformats.org/officeDocument/2006/relationships/hyperlink" Target="javascript:ouvrir(500,%20300,%20'/principales/glossaire/remission.shtml')" TargetMode="External"/><Relationship Id="rId23" Type="http://schemas.openxmlformats.org/officeDocument/2006/relationships/hyperlink" Target="javascript:ouvrir(500,%20300,%20'/principales/glossaire/thymome.shtml')" TargetMode="External"/><Relationship Id="rId28" Type="http://schemas.openxmlformats.org/officeDocument/2006/relationships/hyperlink" Target="javascript:ouvrir(500,%20300,%20'/principales/glossaire/thymome.shtml')" TargetMode="External"/><Relationship Id="rId36" Type="http://schemas.openxmlformats.org/officeDocument/2006/relationships/hyperlink" Target="javascript:ouvrir(500,%20300,%20'/principales/glossaire/fasciculations.shtml')" TargetMode="External"/><Relationship Id="rId10" Type="http://schemas.openxmlformats.org/officeDocument/2006/relationships/hyperlink" Target="javascript:ouvrir(500,%20300,%20'/principales/glossaire/ptosis.shtml')" TargetMode="External"/><Relationship Id="rId19" Type="http://schemas.openxmlformats.org/officeDocument/2006/relationships/hyperlink" Target="javascript:ouvrir(500,%20300,%20'/principales/glossaire/mediastin.shtml')" TargetMode="External"/><Relationship Id="rId31" Type="http://schemas.openxmlformats.org/officeDocument/2006/relationships/hyperlink" Target="javascript:ouvrir(500,%20300,%20'/principales/glossaire/intubation.shtml'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ouvrir(500,%20300,%20'/principales/glossaire/diplopie.shtml')" TargetMode="External"/><Relationship Id="rId14" Type="http://schemas.openxmlformats.org/officeDocument/2006/relationships/hyperlink" Target="javascript:ouvrir(500,%20300,%20'/principales/glossaire/amyotrophie.shtml')" TargetMode="External"/><Relationship Id="rId22" Type="http://schemas.openxmlformats.org/officeDocument/2006/relationships/hyperlink" Target="javascript:ouvrir(500,%20300,%20'/principales/glossaire/emg.shtml')" TargetMode="External"/><Relationship Id="rId27" Type="http://schemas.openxmlformats.org/officeDocument/2006/relationships/hyperlink" Target="javascript:ouvrir(500,%20300,%20'/principales/glossaire/dysphagie.shtml')" TargetMode="External"/><Relationship Id="rId30" Type="http://schemas.openxmlformats.org/officeDocument/2006/relationships/hyperlink" Target="javascript:ouvrir(500,%20300,%20'/principales/glossaire/nephrotoxicite.shtml')" TargetMode="External"/><Relationship Id="rId35" Type="http://schemas.openxmlformats.org/officeDocument/2006/relationships/hyperlink" Target="javascript:ouvrir(500,%20300,%20'/principales/glossaire/hypersecretion.shtml')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7</Pages>
  <Words>2710</Words>
  <Characters>14910</Characters>
  <Application>Microsoft Office Word</Application>
  <DocSecurity>0</DocSecurity>
  <Lines>124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Neila</dc:creator>
  <cp:lastModifiedBy>AmIIne</cp:lastModifiedBy>
  <cp:revision>6</cp:revision>
  <cp:lastPrinted>2017-09-17T22:04:00Z</cp:lastPrinted>
  <dcterms:created xsi:type="dcterms:W3CDTF">2016-10-09T14:36:00Z</dcterms:created>
  <dcterms:modified xsi:type="dcterms:W3CDTF">2017-09-17T22:05:00Z</dcterms:modified>
</cp:coreProperties>
</file>