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77" w:rsidRPr="00AD6777" w:rsidRDefault="00AD6777" w:rsidP="00AD6777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D677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                       MYASTHENIE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33CC"/>
          <w:sz w:val="27"/>
          <w:szCs w:val="27"/>
        </w:rPr>
        <w:t>DEFINITION</w:t>
      </w:r>
    </w:p>
    <w:p w:rsidR="00AD6777" w:rsidRPr="00AD6777" w:rsidRDefault="00AD6777" w:rsidP="00AD6777">
      <w:pPr>
        <w:pStyle w:val="NormalWeb"/>
        <w:shd w:val="clear" w:color="auto" w:fill="FFFFFF"/>
        <w:jc w:val="center"/>
        <w:rPr>
          <w:color w:val="000000"/>
        </w:rPr>
      </w:pPr>
      <w:r w:rsidRPr="00AD6777">
        <w:rPr>
          <w:rFonts w:ascii="Arial" w:hAnsi="Arial" w:cs="Arial"/>
          <w:i/>
          <w:iCs/>
          <w:color w:val="000000"/>
        </w:rPr>
        <w:t xml:space="preserve">Maladie auto-immune de la jonction </w:t>
      </w:r>
      <w:proofErr w:type="spellStart"/>
      <w:r w:rsidRPr="00AD6777">
        <w:rPr>
          <w:rFonts w:ascii="Arial" w:hAnsi="Arial" w:cs="Arial"/>
          <w:i/>
          <w:iCs/>
          <w:color w:val="000000"/>
        </w:rPr>
        <w:t>neuro-musculaire</w:t>
      </w:r>
      <w:proofErr w:type="spellEnd"/>
      <w:r w:rsidRPr="00AD6777">
        <w:rPr>
          <w:rFonts w:ascii="Arial" w:hAnsi="Arial" w:cs="Arial"/>
          <w:i/>
          <w:iCs/>
          <w:color w:val="000000"/>
        </w:rPr>
        <w:t xml:space="preserve"> caractérisée par la survenue de déficits moteurs provoqués et majorés par l'effort.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br/>
      </w:r>
      <w:r w:rsidRPr="00AD6777">
        <w:rPr>
          <w:rFonts w:ascii="Arial" w:hAnsi="Arial" w:cs="Arial"/>
          <w:b/>
          <w:bCs/>
          <w:color w:val="0033CC"/>
        </w:rPr>
        <w:t>INTERET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La myasthénie est une maladie rare.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Elle ne doit cependant pas être négligée car la survenue imprévisible d'épisodes d'insuffisance respiratoire aiguë met en jeu le pronostic vital.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b/>
          <w:bCs/>
          <w:color w:val="0033CC"/>
        </w:rPr>
        <w:t>PHYSIOPATHOLOGIE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 xml:space="preserve">La myasthénie détermine </w:t>
      </w:r>
      <w:proofErr w:type="spellStart"/>
      <w:r w:rsidRPr="00AD6777">
        <w:rPr>
          <w:rFonts w:ascii="Arial" w:hAnsi="Arial" w:cs="Arial"/>
          <w:color w:val="000000"/>
        </w:rPr>
        <w:t>une</w:t>
      </w:r>
      <w:r w:rsidRPr="00AD6777">
        <w:rPr>
          <w:rFonts w:ascii="Arial" w:hAnsi="Arial" w:cs="Arial"/>
          <w:b/>
          <w:bCs/>
          <w:color w:val="000000"/>
        </w:rPr>
        <w:t>réduction</w:t>
      </w:r>
      <w:proofErr w:type="spellEnd"/>
      <w:r w:rsidRPr="00AD6777">
        <w:rPr>
          <w:rFonts w:ascii="Arial" w:hAnsi="Arial" w:cs="Arial"/>
          <w:b/>
          <w:bCs/>
          <w:color w:val="000000"/>
        </w:rPr>
        <w:t xml:space="preserve"> des récepteurs à l'</w:t>
      </w:r>
      <w:hyperlink r:id="rId4" w:history="1">
        <w:r w:rsidRPr="00AD6777">
          <w:rPr>
            <w:rStyle w:val="Lienhypertexte"/>
            <w:rFonts w:ascii="Arial" w:hAnsi="Arial" w:cs="Arial"/>
            <w:b/>
            <w:bCs/>
            <w:color w:val="666600"/>
            <w:u w:val="none"/>
          </w:rPr>
          <w:t>acétylcholine</w:t>
        </w:r>
      </w:hyperlink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 xml:space="preserve">au niveau de la jonction </w:t>
      </w:r>
      <w:proofErr w:type="spellStart"/>
      <w:r w:rsidRPr="00AD6777">
        <w:rPr>
          <w:rFonts w:ascii="Arial" w:hAnsi="Arial" w:cs="Arial"/>
          <w:color w:val="000000"/>
        </w:rPr>
        <w:t>neuro-musculaire</w:t>
      </w:r>
      <w:proofErr w:type="spellEnd"/>
      <w:r w:rsidRPr="00AD6777">
        <w:rPr>
          <w:rFonts w:ascii="Arial" w:hAnsi="Arial" w:cs="Arial"/>
          <w:color w:val="000000"/>
        </w:rPr>
        <w:t xml:space="preserve"> </w:t>
      </w:r>
      <w:proofErr w:type="spellStart"/>
      <w:r w:rsidRPr="00AD6777">
        <w:rPr>
          <w:rFonts w:ascii="Arial" w:hAnsi="Arial" w:cs="Arial"/>
          <w:color w:val="000000"/>
        </w:rPr>
        <w:t>par</w:t>
      </w:r>
      <w:r w:rsidRPr="00AD6777">
        <w:rPr>
          <w:rFonts w:ascii="Arial" w:hAnsi="Arial" w:cs="Arial"/>
          <w:b/>
          <w:bCs/>
          <w:color w:val="000000"/>
        </w:rPr>
        <w:t>synthèse</w:t>
      </w:r>
      <w:proofErr w:type="spellEnd"/>
      <w:r w:rsidRPr="00AD6777">
        <w:rPr>
          <w:rFonts w:ascii="Arial" w:hAnsi="Arial" w:cs="Arial"/>
          <w:b/>
          <w:bCs/>
          <w:color w:val="000000"/>
        </w:rPr>
        <w:t xml:space="preserve"> auto-immune d'anticorps anti-récepteur</w:t>
      </w:r>
      <w:r w:rsidRPr="00AD6777">
        <w:rPr>
          <w:rFonts w:ascii="Arial" w:hAnsi="Arial" w:cs="Arial"/>
          <w:color w:val="000000"/>
        </w:rPr>
        <w:t>. Des anticorps anti-muscle strié sont présents chez 1/3 des patients.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i/>
          <w:iCs/>
          <w:color w:val="000000"/>
        </w:rPr>
        <w:t>90% des myasthénies généralisées possèdent les anticorps anti-récepteur à l'</w:t>
      </w:r>
      <w:hyperlink r:id="rId5" w:history="1">
        <w:r w:rsidRPr="00AD6777">
          <w:rPr>
            <w:rStyle w:val="Lienhypertexte"/>
            <w:rFonts w:ascii="Arial" w:hAnsi="Arial" w:cs="Arial"/>
            <w:i/>
            <w:iCs/>
            <w:color w:val="666600"/>
            <w:u w:val="none"/>
          </w:rPr>
          <w:t>acétylcholine</w:t>
        </w:r>
      </w:hyperlink>
      <w:r w:rsidRPr="00AD6777">
        <w:rPr>
          <w:rFonts w:ascii="Arial" w:hAnsi="Arial" w:cs="Arial"/>
          <w:color w:val="000000"/>
        </w:rPr>
        <w:t>: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- du point de vue collectif, il n'y a pas de corrélation entre le taux d'anticorps et la symptomatologie clinique et les patients séronégatifs sont comme les autres spectaculairement améliorés par les échanges plasmatiques.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- par contre du point de vue individuel, la corrélation est indéniable permettant le suivi de la maladie.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Une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AD6777">
          <w:rPr>
            <w:rStyle w:val="Lienhypertexte"/>
            <w:rFonts w:ascii="Arial" w:hAnsi="Arial" w:cs="Arial"/>
            <w:b/>
            <w:bCs/>
            <w:color w:val="666600"/>
            <w:u w:val="none"/>
          </w:rPr>
          <w:t>hyperplasie thymique</w:t>
        </w:r>
      </w:hyperlink>
      <w:r w:rsidRPr="00AD67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D6777">
        <w:rPr>
          <w:rFonts w:ascii="Arial" w:hAnsi="Arial" w:cs="Arial"/>
          <w:b/>
          <w:bCs/>
          <w:color w:val="000000"/>
        </w:rPr>
        <w:t>ou un</w:t>
      </w:r>
      <w:r w:rsidRPr="00AD6777"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7" w:history="1">
        <w:r w:rsidRPr="00AD6777">
          <w:rPr>
            <w:rStyle w:val="Lienhypertexte"/>
            <w:rFonts w:ascii="Arial" w:hAnsi="Arial" w:cs="Arial"/>
            <w:b/>
            <w:bCs/>
            <w:color w:val="666600"/>
            <w:u w:val="none"/>
          </w:rPr>
          <w:t>thymome</w:t>
        </w:r>
      </w:hyperlink>
      <w:r w:rsidRPr="00AD67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D6777">
        <w:rPr>
          <w:rFonts w:ascii="Arial" w:hAnsi="Arial" w:cs="Arial"/>
          <w:b/>
          <w:bCs/>
          <w:color w:val="000000"/>
        </w:rPr>
        <w:t>existe chez 80%</w:t>
      </w:r>
      <w:r w:rsidRPr="00AD67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D6777">
        <w:rPr>
          <w:rFonts w:ascii="Arial" w:hAnsi="Arial" w:cs="Arial"/>
          <w:color w:val="000000"/>
        </w:rPr>
        <w:t xml:space="preserve">des patients </w:t>
      </w:r>
      <w:proofErr w:type="spellStart"/>
      <w:r w:rsidRPr="00AD6777">
        <w:rPr>
          <w:rFonts w:ascii="Arial" w:hAnsi="Arial" w:cs="Arial"/>
          <w:color w:val="000000"/>
        </w:rPr>
        <w:t>myasthéniques</w:t>
      </w:r>
      <w:proofErr w:type="spellEnd"/>
      <w:r w:rsidRPr="00AD6777">
        <w:rPr>
          <w:rFonts w:ascii="Arial" w:hAnsi="Arial" w:cs="Arial"/>
          <w:color w:val="000000"/>
        </w:rPr>
        <w:t xml:space="preserve">, témoignant du rôle de cet organe dans la </w:t>
      </w:r>
      <w:proofErr w:type="spellStart"/>
      <w:r w:rsidRPr="00AD6777">
        <w:rPr>
          <w:rFonts w:ascii="Arial" w:hAnsi="Arial" w:cs="Arial"/>
          <w:color w:val="000000"/>
        </w:rPr>
        <w:t>génèse</w:t>
      </w:r>
      <w:proofErr w:type="spellEnd"/>
      <w:r w:rsidRPr="00AD6777">
        <w:rPr>
          <w:rFonts w:ascii="Arial" w:hAnsi="Arial" w:cs="Arial"/>
          <w:color w:val="000000"/>
        </w:rPr>
        <w:t xml:space="preserve"> de la maladie. La myasthénie peut être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associée à d'autres maladies auto-immunes</w:t>
      </w:r>
      <w:r w:rsidRPr="00AD6777">
        <w:rPr>
          <w:rFonts w:ascii="Arial" w:hAnsi="Arial" w:cs="Arial"/>
          <w:color w:val="000000"/>
        </w:rPr>
        <w:t>.</w:t>
      </w:r>
    </w:p>
    <w:p w:rsidR="00AD6777" w:rsidRPr="00AD6777" w:rsidRDefault="00AD6777" w:rsidP="00AD677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D6777">
        <w:rPr>
          <w:rFonts w:ascii="Arial" w:hAnsi="Arial" w:cs="Arial"/>
          <w:color w:val="000000"/>
        </w:rPr>
        <w:t>La myasthénie touche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b/>
          <w:bCs/>
          <w:color w:val="000000"/>
        </w:rPr>
        <w:t>5/100 000personnes</w:t>
      </w:r>
      <w:r w:rsidRPr="00AD6777">
        <w:rPr>
          <w:rFonts w:ascii="Arial" w:hAnsi="Arial" w:cs="Arial"/>
          <w:color w:val="000000"/>
        </w:rPr>
        <w:t>. 2 pics de fréquence sont rapportés: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b/>
          <w:bCs/>
          <w:color w:val="000000"/>
        </w:rPr>
        <w:t>entre 15 et 20ans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où l'on note une prédominance féminine de 5/1, et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b/>
          <w:bCs/>
          <w:color w:val="000000"/>
        </w:rPr>
        <w:t>après 50 ans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où la répartition entre les sexes est équivalente. Il y a association dans le 1°cas au groupe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HLA A1B8 et/ou DRW3</w:t>
      </w:r>
      <w:r w:rsidRPr="00AD6777">
        <w:rPr>
          <w:rFonts w:ascii="Arial" w:hAnsi="Arial" w:cs="Arial"/>
          <w:color w:val="000000"/>
        </w:rPr>
        <w:t>, et dans le 2° au groupe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HLA A3B7 et/ou DRW2</w:t>
      </w:r>
      <w:r w:rsidRPr="00AD6777">
        <w:rPr>
          <w:rFonts w:ascii="Arial" w:hAnsi="Arial" w:cs="Arial"/>
          <w:color w:val="000000"/>
        </w:rPr>
        <w:t>. La maladie peut toutefois survenir à tout âge, parfois même chez le nouveau-né.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b/>
          <w:bCs/>
          <w:color w:val="0033CC"/>
        </w:rPr>
        <w:t>CIRCONSTANCES DE DECOUVERTE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b/>
          <w:bCs/>
          <w:color w:val="000000"/>
        </w:rPr>
        <w:t>1) Clinique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  <w:u w:val="single"/>
        </w:rPr>
        <w:t>a) Signes fonctionnels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lastRenderedPageBreak/>
        <w:t>Le début peut coïncider avec un traumatisme, une infection, une intervention chirurgicale, un effort inhabituel ou encore un épisode de la vie génitale de la femme (puberté, grossesse, ménopause).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b/>
          <w:bCs/>
          <w:color w:val="000000"/>
        </w:rPr>
        <w:t>Il faut penser à la myasthénie devant les symptômes suivants</w:t>
      </w:r>
      <w:r w:rsidRPr="00AD6777">
        <w:rPr>
          <w:rFonts w:ascii="Arial" w:hAnsi="Arial" w:cs="Arial"/>
          <w:color w:val="000000"/>
        </w:rPr>
        <w:t>:</w:t>
      </w:r>
      <w:r w:rsidRPr="00AD6777">
        <w:rPr>
          <w:rFonts w:ascii="Arial" w:hAnsi="Arial" w:cs="Arial"/>
          <w:color w:val="000000"/>
        </w:rPr>
        <w:br/>
      </w:r>
      <w:r w:rsidRPr="00AD6777">
        <w:rPr>
          <w:rFonts w:ascii="Arial" w:hAnsi="Arial" w:cs="Arial"/>
          <w:color w:val="000000"/>
        </w:rPr>
        <w:br/>
        <w:t>- une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Pr="00AD6777">
          <w:rPr>
            <w:rStyle w:val="Lienhypertexte"/>
            <w:rFonts w:ascii="Arial" w:hAnsi="Arial" w:cs="Arial"/>
            <w:i/>
            <w:iCs/>
            <w:color w:val="666600"/>
          </w:rPr>
          <w:t>diplopie</w:t>
        </w:r>
      </w:hyperlink>
      <w:r w:rsidRPr="00AD6777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ou une</w:t>
      </w:r>
      <w:r w:rsidRPr="00AD6777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 w:rsidRPr="00AD6777">
        <w:rPr>
          <w:rFonts w:ascii="Arial" w:hAnsi="Arial" w:cs="Arial"/>
          <w:i/>
          <w:iCs/>
          <w:color w:val="000000"/>
        </w:rPr>
        <w:fldChar w:fldCharType="begin"/>
      </w:r>
      <w:r w:rsidRPr="00AD6777">
        <w:rPr>
          <w:rFonts w:ascii="Arial" w:hAnsi="Arial" w:cs="Arial"/>
          <w:i/>
          <w:iCs/>
          <w:color w:val="000000"/>
        </w:rPr>
        <w:instrText xml:space="preserve"> HYPERLINK "javascript:ouvrir(500,%20300,%20'/principales/glossaire/ophtalmoplegie.shtml')" </w:instrText>
      </w:r>
      <w:r w:rsidRPr="00AD6777">
        <w:rPr>
          <w:rFonts w:ascii="Arial" w:hAnsi="Arial" w:cs="Arial"/>
          <w:i/>
          <w:iCs/>
          <w:color w:val="000000"/>
        </w:rPr>
        <w:fldChar w:fldCharType="separate"/>
      </w:r>
      <w:r w:rsidRPr="00AD6777">
        <w:rPr>
          <w:rStyle w:val="Lienhypertexte"/>
          <w:rFonts w:ascii="Arial" w:hAnsi="Arial" w:cs="Arial"/>
          <w:i/>
          <w:iCs/>
          <w:color w:val="666600"/>
        </w:rPr>
        <w:t>ophtalmoplégie</w:t>
      </w:r>
      <w:proofErr w:type="spellEnd"/>
      <w:r w:rsidRPr="00AD6777">
        <w:rPr>
          <w:rFonts w:ascii="Arial" w:hAnsi="Arial" w:cs="Arial"/>
          <w:i/>
          <w:iCs/>
          <w:color w:val="000000"/>
        </w:rPr>
        <w:fldChar w:fldCharType="end"/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± complète sans anomalie pupillaire, un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 w:rsidRPr="00AD6777">
          <w:rPr>
            <w:rStyle w:val="Lienhypertexte"/>
            <w:rFonts w:ascii="Arial" w:hAnsi="Arial" w:cs="Arial"/>
            <w:i/>
            <w:iCs/>
            <w:color w:val="666600"/>
          </w:rPr>
          <w:t>ptosis</w:t>
        </w:r>
      </w:hyperlink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uni- ou bilatéral, alors en règle asymétrique.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- une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diplégie faciale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bilatérale et asymétrique (réduction de la mimique, effacement des rides, diminution de l'</w:t>
      </w:r>
      <w:hyperlink r:id="rId10" w:history="1">
        <w:r w:rsidRPr="00AD6777">
          <w:rPr>
            <w:rStyle w:val="Lienhypertexte"/>
            <w:rFonts w:ascii="Arial" w:hAnsi="Arial" w:cs="Arial"/>
            <w:color w:val="666600"/>
          </w:rPr>
          <w:t>occlusion</w:t>
        </w:r>
      </w:hyperlink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des paupières avec faiblesse orbiculaire, incapacité de siffler).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- une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 w:rsidRPr="00AD6777">
          <w:rPr>
            <w:rStyle w:val="Lienhypertexte"/>
            <w:rFonts w:ascii="Arial" w:hAnsi="Arial" w:cs="Arial"/>
            <w:i/>
            <w:iCs/>
            <w:color w:val="666600"/>
          </w:rPr>
          <w:t>dysphonie</w:t>
        </w:r>
      </w:hyperlink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avec voix nasonnée.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- un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trouble de la déglutition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(reflux liquides par le nez, fausses routes).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- une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difficulté à la mastication</w:t>
      </w:r>
      <w:r w:rsidRPr="00AD6777">
        <w:rPr>
          <w:rFonts w:ascii="Arial" w:hAnsi="Arial" w:cs="Arial"/>
          <w:color w:val="000000"/>
        </w:rPr>
        <w:t>, une chute de la mâchoire.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- une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faiblesse des muscles de la nuque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avec tête tombante.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- une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paralysie des membres à prédominance</w:t>
      </w:r>
      <w:r w:rsidRPr="00AD6777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 w:rsidRPr="00AD6777">
        <w:rPr>
          <w:rFonts w:ascii="Arial" w:hAnsi="Arial" w:cs="Arial"/>
          <w:i/>
          <w:iCs/>
          <w:color w:val="000000"/>
        </w:rPr>
        <w:fldChar w:fldCharType="begin"/>
      </w:r>
      <w:r w:rsidRPr="00AD6777">
        <w:rPr>
          <w:rFonts w:ascii="Arial" w:hAnsi="Arial" w:cs="Arial"/>
          <w:i/>
          <w:iCs/>
          <w:color w:val="000000"/>
        </w:rPr>
        <w:instrText xml:space="preserve"> HYPERLINK "javascript:ouvrir(500,%20300,%20'/principales/glossaire/rhizomelique.shtml')" </w:instrText>
      </w:r>
      <w:r w:rsidRPr="00AD6777">
        <w:rPr>
          <w:rFonts w:ascii="Arial" w:hAnsi="Arial" w:cs="Arial"/>
          <w:i/>
          <w:iCs/>
          <w:color w:val="000000"/>
        </w:rPr>
        <w:fldChar w:fldCharType="separate"/>
      </w:r>
      <w:r w:rsidRPr="00AD6777">
        <w:rPr>
          <w:rStyle w:val="Lienhypertexte"/>
          <w:rFonts w:ascii="Arial" w:hAnsi="Arial" w:cs="Arial"/>
          <w:i/>
          <w:iCs/>
          <w:color w:val="666600"/>
        </w:rPr>
        <w:t>rhizomélique</w:t>
      </w:r>
      <w:proofErr w:type="spellEnd"/>
      <w:r w:rsidRPr="00AD6777">
        <w:rPr>
          <w:rFonts w:ascii="Arial" w:hAnsi="Arial" w:cs="Arial"/>
          <w:i/>
          <w:iCs/>
          <w:color w:val="000000"/>
        </w:rPr>
        <w:fldChar w:fldCharType="end"/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 xml:space="preserve">sans abolition des réflexes </w:t>
      </w:r>
      <w:proofErr w:type="spellStart"/>
      <w:r w:rsidRPr="00AD6777">
        <w:rPr>
          <w:rFonts w:ascii="Arial" w:hAnsi="Arial" w:cs="Arial"/>
          <w:color w:val="000000"/>
        </w:rPr>
        <w:t>ostéo</w:t>
      </w:r>
      <w:proofErr w:type="spellEnd"/>
      <w:r w:rsidRPr="00AD6777">
        <w:rPr>
          <w:rFonts w:ascii="Arial" w:hAnsi="Arial" w:cs="Arial"/>
          <w:color w:val="000000"/>
        </w:rPr>
        <w:t>-tendineux, tardive sauf dans 10% des cas. Elle est manifeste aux membres inférieurs à la montée des escaliers et lors du passage de la position couchée ou assise à la position debout. Aux membres supérieurs elle entrave les gestes de la vie quotidienne.</w:t>
      </w:r>
    </w:p>
    <w:p w:rsidR="00AD6777" w:rsidRPr="00AD6777" w:rsidRDefault="00AD6777" w:rsidP="00AD6777">
      <w:pPr>
        <w:pStyle w:val="NormalWeb"/>
        <w:shd w:val="clear" w:color="auto" w:fill="FFFFFF"/>
        <w:spacing w:after="270" w:afterAutospacing="0"/>
        <w:rPr>
          <w:color w:val="000000"/>
        </w:rPr>
      </w:pPr>
      <w:r w:rsidRPr="00AD6777">
        <w:rPr>
          <w:rFonts w:ascii="Arial" w:hAnsi="Arial" w:cs="Arial"/>
          <w:color w:val="000000"/>
        </w:rPr>
        <w:t xml:space="preserve">+ ajoutons cette circonstance particulière qu'est l'impossibilité de sevrer un patient de son respirateur en </w:t>
      </w:r>
      <w:proofErr w:type="spellStart"/>
      <w:r w:rsidRPr="00AD6777">
        <w:rPr>
          <w:rFonts w:ascii="Arial" w:hAnsi="Arial" w:cs="Arial"/>
          <w:color w:val="000000"/>
        </w:rPr>
        <w:t>post-opératoire</w:t>
      </w:r>
      <w:proofErr w:type="spellEnd"/>
      <w:r w:rsidRPr="00AD6777">
        <w:rPr>
          <w:rFonts w:ascii="Arial" w:hAnsi="Arial" w:cs="Arial"/>
          <w:color w:val="000000"/>
        </w:rPr>
        <w:t>.</w:t>
      </w:r>
      <w:r w:rsidRPr="00AD6777">
        <w:rPr>
          <w:rFonts w:ascii="Arial" w:hAnsi="Arial" w:cs="Arial"/>
          <w:color w:val="000000"/>
        </w:rPr>
        <w:br/>
      </w:r>
      <w:r w:rsidRPr="00AD6777">
        <w:rPr>
          <w:rFonts w:ascii="Arial" w:hAnsi="Arial" w:cs="Arial"/>
          <w:color w:val="000000"/>
        </w:rPr>
        <w:br/>
      </w:r>
      <w:r w:rsidRPr="00AD6777">
        <w:rPr>
          <w:rFonts w:ascii="Arial" w:hAnsi="Arial" w:cs="Arial"/>
          <w:b/>
          <w:bCs/>
          <w:color w:val="000000"/>
        </w:rPr>
        <w:t>Ces signes sont d'autant plus évocateurs qu'existent les caractéristiques suivantes</w:t>
      </w:r>
      <w:r w:rsidRPr="00AD6777">
        <w:rPr>
          <w:rFonts w:ascii="Arial" w:hAnsi="Arial" w:cs="Arial"/>
          <w:color w:val="000000"/>
        </w:rPr>
        <w:t>:</w:t>
      </w:r>
      <w:r w:rsidRPr="00AD6777">
        <w:rPr>
          <w:rFonts w:ascii="Arial" w:hAnsi="Arial" w:cs="Arial"/>
          <w:color w:val="000000"/>
        </w:rPr>
        <w:br/>
      </w:r>
      <w:r w:rsidRPr="00AD6777">
        <w:rPr>
          <w:rFonts w:ascii="Arial" w:hAnsi="Arial" w:cs="Arial"/>
          <w:color w:val="000000"/>
        </w:rPr>
        <w:br/>
        <w:t>- ils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apparaissent ou s'aggravent avec la fatigue, disparaissent ou s'atténuent avec le repos</w:t>
      </w:r>
      <w:r w:rsidRPr="00AD6777">
        <w:rPr>
          <w:rFonts w:ascii="Arial" w:hAnsi="Arial" w:cs="Arial"/>
          <w:color w:val="000000"/>
        </w:rPr>
        <w:t>.</w:t>
      </w:r>
      <w:r w:rsidRPr="00AD6777">
        <w:rPr>
          <w:rFonts w:ascii="Arial" w:hAnsi="Arial" w:cs="Arial"/>
          <w:color w:val="000000"/>
        </w:rPr>
        <w:br/>
        <w:t>-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variabilité dans une même journée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en intensité et en siège.</w:t>
      </w:r>
      <w:r w:rsidRPr="00AD6777">
        <w:rPr>
          <w:rFonts w:ascii="Arial" w:hAnsi="Arial" w:cs="Arial"/>
          <w:color w:val="000000"/>
        </w:rPr>
        <w:br/>
        <w:t>-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plus marqués le soir</w:t>
      </w:r>
      <w:r w:rsidRPr="00AD6777">
        <w:rPr>
          <w:rFonts w:ascii="Arial" w:hAnsi="Arial" w:cs="Arial"/>
          <w:color w:val="000000"/>
        </w:rPr>
        <w:t>.</w:t>
      </w:r>
      <w:r w:rsidRPr="00AD6777">
        <w:rPr>
          <w:rFonts w:ascii="Arial" w:hAnsi="Arial" w:cs="Arial"/>
          <w:color w:val="000000"/>
        </w:rPr>
        <w:br/>
        <w:t>+ Certains troubles sont permanents par paralysie incomplète sans systématisation neurologique.</w:t>
      </w:r>
      <w:r w:rsidRPr="00AD6777">
        <w:rPr>
          <w:rFonts w:ascii="Arial" w:hAnsi="Arial" w:cs="Arial"/>
          <w:color w:val="000000"/>
        </w:rPr>
        <w:br/>
        <w:t>+ La fatigue d'un groupe musculaire fait parfois apparaître un déficit à distance (ex: le port d'une valise lourde entraîne une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 w:rsidRPr="00AD6777">
          <w:rPr>
            <w:rStyle w:val="Lienhypertexte"/>
            <w:rFonts w:ascii="Arial" w:hAnsi="Arial" w:cs="Arial"/>
            <w:color w:val="666600"/>
          </w:rPr>
          <w:t>diplopie</w:t>
        </w:r>
      </w:hyperlink>
      <w:r w:rsidRPr="00AD6777">
        <w:rPr>
          <w:rFonts w:ascii="Arial" w:hAnsi="Arial" w:cs="Arial"/>
          <w:color w:val="000000"/>
        </w:rPr>
        <w:t>).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  <w:u w:val="single"/>
        </w:rPr>
        <w:t>b) Signes physiques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L'examen cherche à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b/>
          <w:bCs/>
          <w:color w:val="000000"/>
        </w:rPr>
        <w:t>reproduire ces déficits moteurs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>en faisant travailler les groupes musculaires à la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répétition d'un exercice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 xml:space="preserve">et </w:t>
      </w:r>
      <w:proofErr w:type="spellStart"/>
      <w:r w:rsidRPr="00AD6777">
        <w:rPr>
          <w:rFonts w:ascii="Arial" w:hAnsi="Arial" w:cs="Arial"/>
          <w:color w:val="000000"/>
        </w:rPr>
        <w:t>au</w:t>
      </w:r>
      <w:r w:rsidRPr="00AD6777">
        <w:rPr>
          <w:rFonts w:ascii="Arial" w:hAnsi="Arial" w:cs="Arial"/>
          <w:i/>
          <w:iCs/>
          <w:color w:val="000000"/>
        </w:rPr>
        <w:t>maintien</w:t>
      </w:r>
      <w:proofErr w:type="spellEnd"/>
      <w:r w:rsidRPr="00AD6777">
        <w:rPr>
          <w:rFonts w:ascii="Arial" w:hAnsi="Arial" w:cs="Arial"/>
          <w:i/>
          <w:iCs/>
          <w:color w:val="000000"/>
        </w:rPr>
        <w:t xml:space="preserve"> de l'attitude</w:t>
      </w:r>
      <w:r w:rsidRPr="00AD6777">
        <w:rPr>
          <w:rFonts w:ascii="Arial" w:hAnsi="Arial" w:cs="Arial"/>
          <w:color w:val="000000"/>
        </w:rPr>
        <w:t>.</w:t>
      </w:r>
    </w:p>
    <w:p w:rsidR="00AD6777" w:rsidRPr="00AD6777" w:rsidRDefault="00AD6777" w:rsidP="00AD6777">
      <w:pPr>
        <w:pStyle w:val="NormalWeb"/>
        <w:shd w:val="clear" w:color="auto" w:fill="FFFFFF"/>
        <w:rPr>
          <w:color w:val="000000"/>
        </w:rPr>
      </w:pPr>
      <w:r w:rsidRPr="00AD6777">
        <w:rPr>
          <w:rFonts w:ascii="Arial" w:hAnsi="Arial" w:cs="Arial"/>
          <w:color w:val="000000"/>
        </w:rPr>
        <w:t>Il ne fait que constater les déficits et ne retrouve</w:t>
      </w:r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b/>
          <w:bCs/>
          <w:color w:val="000000"/>
        </w:rPr>
        <w:t>aucune anomalie par ailleurs</w:t>
      </w:r>
      <w:r w:rsidRPr="00AD6777">
        <w:rPr>
          <w:rFonts w:ascii="Arial" w:hAnsi="Arial" w:cs="Arial"/>
          <w:color w:val="000000"/>
        </w:rPr>
        <w:t>. L'</w:t>
      </w:r>
      <w:hyperlink r:id="rId13" w:history="1">
        <w:r w:rsidRPr="00AD6777">
          <w:rPr>
            <w:rStyle w:val="Lienhypertexte"/>
            <w:rFonts w:ascii="Arial" w:hAnsi="Arial" w:cs="Arial"/>
            <w:i/>
            <w:iCs/>
            <w:color w:val="666600"/>
          </w:rPr>
          <w:t>amyotrophie</w:t>
        </w:r>
      </w:hyperlink>
      <w:r w:rsidRPr="00AD6777">
        <w:rPr>
          <w:rStyle w:val="apple-converted-space"/>
          <w:rFonts w:ascii="Arial" w:hAnsi="Arial" w:cs="Arial"/>
          <w:color w:val="000000"/>
        </w:rPr>
        <w:t> </w:t>
      </w:r>
      <w:r w:rsidRPr="00AD6777">
        <w:rPr>
          <w:rFonts w:ascii="Arial" w:hAnsi="Arial" w:cs="Arial"/>
          <w:color w:val="000000"/>
        </w:rPr>
        <w:t xml:space="preserve">est le fait des formes évoluant depuis de nombreuses années. Les </w:t>
      </w:r>
      <w:r w:rsidRPr="00AD6777">
        <w:rPr>
          <w:rFonts w:ascii="Arial" w:hAnsi="Arial" w:cs="Arial"/>
          <w:color w:val="000000"/>
        </w:rPr>
        <w:lastRenderedPageBreak/>
        <w:t>troubles sensitifs (</w:t>
      </w:r>
      <w:proofErr w:type="spellStart"/>
      <w:r w:rsidRPr="00AD6777">
        <w:rPr>
          <w:rFonts w:ascii="Arial" w:hAnsi="Arial" w:cs="Arial"/>
          <w:i/>
          <w:iCs/>
          <w:color w:val="000000"/>
        </w:rPr>
        <w:fldChar w:fldCharType="begin"/>
      </w:r>
      <w:r w:rsidRPr="00AD6777">
        <w:rPr>
          <w:rFonts w:ascii="Arial" w:hAnsi="Arial" w:cs="Arial"/>
          <w:i/>
          <w:iCs/>
          <w:color w:val="000000"/>
        </w:rPr>
        <w:instrText xml:space="preserve"> HYPERLINK "javascript:ouvrir(500,%20300,%20'/principales/glossaire/paresthesie.shtml')" </w:instrText>
      </w:r>
      <w:r w:rsidRPr="00AD6777">
        <w:rPr>
          <w:rFonts w:ascii="Arial" w:hAnsi="Arial" w:cs="Arial"/>
          <w:i/>
          <w:iCs/>
          <w:color w:val="000000"/>
        </w:rPr>
        <w:fldChar w:fldCharType="separate"/>
      </w:r>
      <w:r w:rsidRPr="00AD6777">
        <w:rPr>
          <w:rStyle w:val="Lienhypertexte"/>
          <w:rFonts w:ascii="Arial" w:hAnsi="Arial" w:cs="Arial"/>
          <w:i/>
          <w:iCs/>
          <w:color w:val="666600"/>
        </w:rPr>
        <w:t>paresthésies</w:t>
      </w:r>
      <w:r w:rsidRPr="00AD6777">
        <w:rPr>
          <w:rFonts w:ascii="Arial" w:hAnsi="Arial" w:cs="Arial"/>
          <w:i/>
          <w:iCs/>
          <w:color w:val="000000"/>
        </w:rPr>
        <w:fldChar w:fldCharType="end"/>
      </w:r>
      <w:proofErr w:type="gramStart"/>
      <w:r w:rsidRPr="00AD6777">
        <w:rPr>
          <w:rFonts w:ascii="Arial" w:hAnsi="Arial" w:cs="Arial"/>
          <w:i/>
          <w:iCs/>
          <w:color w:val="000000"/>
        </w:rPr>
        <w:t>,</w:t>
      </w:r>
      <w:proofErr w:type="gramEnd"/>
      <w:r w:rsidRPr="00AD6777">
        <w:rPr>
          <w:rFonts w:ascii="Arial" w:hAnsi="Arial" w:cs="Arial"/>
          <w:i/>
          <w:iCs/>
          <w:color w:val="000000"/>
        </w:rPr>
        <w:fldChar w:fldCharType="begin"/>
      </w:r>
      <w:r w:rsidRPr="00AD6777">
        <w:rPr>
          <w:rFonts w:ascii="Arial" w:hAnsi="Arial" w:cs="Arial"/>
          <w:i/>
          <w:iCs/>
          <w:color w:val="000000"/>
        </w:rPr>
        <w:instrText xml:space="preserve"> HYPERLINK "javascript:ouvrir(500,%20300,%20'/principales/glossaire/hypoesthesie.shtml')" </w:instrText>
      </w:r>
      <w:r w:rsidRPr="00AD6777">
        <w:rPr>
          <w:rFonts w:ascii="Arial" w:hAnsi="Arial" w:cs="Arial"/>
          <w:i/>
          <w:iCs/>
          <w:color w:val="000000"/>
        </w:rPr>
        <w:fldChar w:fldCharType="separate"/>
      </w:r>
      <w:r w:rsidRPr="00AD6777">
        <w:rPr>
          <w:rStyle w:val="Lienhypertexte"/>
          <w:rFonts w:ascii="Arial" w:hAnsi="Arial" w:cs="Arial"/>
          <w:i/>
          <w:iCs/>
          <w:color w:val="666600"/>
        </w:rPr>
        <w:t>hypoesthésie</w:t>
      </w:r>
      <w:proofErr w:type="spellEnd"/>
      <w:r w:rsidRPr="00AD6777">
        <w:rPr>
          <w:rFonts w:ascii="Arial" w:hAnsi="Arial" w:cs="Arial"/>
          <w:i/>
          <w:iCs/>
          <w:color w:val="000000"/>
        </w:rPr>
        <w:fldChar w:fldCharType="end"/>
      </w:r>
      <w:r w:rsidRPr="00AD6777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AD6777">
        <w:rPr>
          <w:rFonts w:ascii="Arial" w:hAnsi="Arial" w:cs="Arial"/>
          <w:i/>
          <w:iCs/>
          <w:color w:val="000000"/>
        </w:rPr>
        <w:t>faciale et agueusie</w:t>
      </w:r>
      <w:r w:rsidRPr="00AD6777">
        <w:rPr>
          <w:rFonts w:ascii="Arial" w:hAnsi="Arial" w:cs="Arial"/>
          <w:color w:val="000000"/>
        </w:rPr>
        <w:t>) sont tout à fait exceptionnels.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33CC"/>
          <w:sz w:val="24"/>
          <w:szCs w:val="24"/>
          <w:lang w:eastAsia="fr-FR"/>
        </w:rPr>
        <w:t>DIAGNOSTIC POSITIF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1) Clinique</w:t>
      </w:r>
    </w:p>
    <w:p w:rsidR="00AD6777" w:rsidRPr="00AD6777" w:rsidRDefault="00AD6777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diagnostic clinique est simple. La confirmation clinique vient de la pratique d'un </w:t>
      </w:r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test pharmacologique</w:t>
      </w: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qui peut être effectué au cabinet: </w:t>
      </w:r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0,5mg 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intra-veineux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de 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néostigmine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(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Prostigmine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) ou 1mg 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intra-musculaire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+ atropine.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La </w:t>
      </w:r>
      <w:hyperlink r:id="rId14" w:history="1">
        <w:r w:rsidRPr="00AD6777">
          <w:rPr>
            <w:rFonts w:ascii="Arial" w:eastAsia="Times New Roman" w:hAnsi="Arial" w:cs="Arial"/>
            <w:b/>
            <w:bCs/>
            <w:i/>
            <w:iCs/>
            <w:color w:val="666600"/>
            <w:sz w:val="24"/>
            <w:szCs w:val="24"/>
            <w:lang w:eastAsia="fr-FR"/>
          </w:rPr>
          <w:t>rémission</w:t>
        </w:r>
      </w:hyperlink>
      <w:r w:rsidRPr="00AD67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 ± complète et transitoire de la symptomatologie dans 90% des</w:t>
      </w: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 xml:space="preserve"> cas affirme le diagnostic.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CC"/>
          <w:sz w:val="27"/>
          <w:szCs w:val="27"/>
          <w:lang w:eastAsia="fr-FR"/>
        </w:rPr>
      </w:pPr>
    </w:p>
    <w:tbl>
      <w:tblPr>
        <w:tblpPr w:leftFromText="45" w:rightFromText="45" w:vertAnchor="text" w:tblpXSpec="right" w:tblpYSpec="center"/>
        <w:tblW w:w="0" w:type="auto"/>
        <w:tblCellSpacing w:w="60" w:type="dxa"/>
        <w:tblCellMar>
          <w:left w:w="0" w:type="dxa"/>
          <w:right w:w="0" w:type="dxa"/>
        </w:tblCellMar>
        <w:tblLook w:val="04A0"/>
      </w:tblPr>
      <w:tblGrid>
        <w:gridCol w:w="807"/>
      </w:tblGrid>
      <w:tr w:rsidR="00AD6777" w:rsidRPr="00AD6777" w:rsidTr="00AD6777">
        <w:trPr>
          <w:tblCellSpacing w:w="60" w:type="dxa"/>
        </w:trPr>
        <w:tc>
          <w:tcPr>
            <w:tcW w:w="0" w:type="auto"/>
            <w:vAlign w:val="center"/>
            <w:hideMark/>
          </w:tcPr>
          <w:p w:rsidR="00AD6777" w:rsidRPr="00AD6777" w:rsidRDefault="00AD6777" w:rsidP="00A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ins w:id="0" w:author="Unknown">
              <w:r w:rsidRPr="00AD6777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 </w:t>
              </w:r>
              <w:r w:rsidRPr="00AD6777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br/>
              </w:r>
              <w:r w:rsidRPr="00AD6777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br/>
              </w:r>
              <w:r w:rsidRPr="00AD6777">
                <w:rPr>
                  <w:rFonts w:ascii="Arial" w:eastAsia="Times New Roman" w:hAnsi="Arial" w:cs="Arial"/>
                  <w:color w:val="666666"/>
                  <w:sz w:val="15"/>
                  <w:szCs w:val="15"/>
                  <w:lang w:eastAsia="fr-FR"/>
                </w:rPr>
                <w:t>Publicité</w:t>
              </w:r>
            </w:ins>
          </w:p>
        </w:tc>
      </w:tr>
    </w:tbl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2) Recherche lors d'</w:t>
      </w:r>
      <w:proofErr w:type="spellStart"/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un</w:t>
      </w:r>
      <w:hyperlink r:id="rId15" w:history="1">
        <w:r w:rsidRPr="00AD6777">
          <w:rPr>
            <w:rFonts w:ascii="Arial" w:eastAsia="Times New Roman" w:hAnsi="Arial" w:cs="Arial"/>
            <w:b/>
            <w:bCs/>
            <w:color w:val="666600"/>
            <w:sz w:val="24"/>
            <w:szCs w:val="24"/>
            <w:lang w:eastAsia="fr-FR"/>
          </w:rPr>
          <w:t>EMG</w:t>
        </w:r>
        <w:proofErr w:type="spellEnd"/>
      </w:hyperlink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 de stimulation d'un bloc </w:t>
      </w:r>
      <w:proofErr w:type="spellStart"/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neuro-musculaire</w:t>
      </w:r>
      <w:proofErr w:type="spellEnd"/>
    </w:p>
    <w:p w:rsidR="00AD6777" w:rsidRPr="00AD6777" w:rsidRDefault="00AD6777" w:rsidP="00AD6777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Il est positif si la stimulation supra-maximale à 3 ou 5cycles/s d'un nerf moteur entraîne une diminution de la réponse motrice d'au moins 10% avant le 5°potentiel, après une brève facilitation.</w:t>
      </w:r>
    </w:p>
    <w:p w:rsidR="00AD6777" w:rsidRPr="00AD6777" w:rsidRDefault="00AD6777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L'injection d'</w:t>
      </w:r>
      <w:proofErr w:type="spellStart"/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"javascript:ouvrir(500,%20300,%20'/principales/glossaire/anticholinesterasiques.shtml')" </w:instrText>
      </w: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AD6777">
        <w:rPr>
          <w:rFonts w:ascii="Arial" w:eastAsia="Times New Roman" w:hAnsi="Arial" w:cs="Arial"/>
          <w:color w:val="666600"/>
          <w:sz w:val="24"/>
          <w:szCs w:val="24"/>
          <w:lang w:eastAsia="fr-FR"/>
        </w:rPr>
        <w:t>anticholinestérasique</w:t>
      </w:r>
      <w:proofErr w:type="spellEnd"/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fait disparaître le bloc mais peut être sans effet sur les symptômes oculaires.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3) Dosage des anticorps </w:t>
      </w:r>
      <w:proofErr w:type="spellStart"/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antirécepteurs</w:t>
      </w:r>
      <w:proofErr w:type="spellEnd"/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et des anticorps anti-muscle strié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Le dosage des anticorps anti-récepteur de l'</w:t>
      </w:r>
      <w:hyperlink r:id="rId16" w:history="1">
        <w:r w:rsidRPr="00AD6777">
          <w:rPr>
            <w:rFonts w:ascii="Arial" w:eastAsia="Times New Roman" w:hAnsi="Arial" w:cs="Arial"/>
            <w:b/>
            <w:bCs/>
            <w:i/>
            <w:iCs/>
            <w:color w:val="666600"/>
            <w:sz w:val="24"/>
            <w:szCs w:val="24"/>
            <w:lang w:eastAsia="fr-FR"/>
          </w:rPr>
          <w:t>acétylcholine</w:t>
        </w:r>
      </w:hyperlink>
      <w:r w:rsidRPr="00AD67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 est positif dans 90% des formes généralisées et dans la moitié des formes oculaires pures.</w:t>
      </w: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br/>
        <w:t>Les anticorps anti-muscle strié sont positifs dans presque tous les cas comportant un </w:t>
      </w:r>
      <w:hyperlink r:id="rId17" w:history="1">
        <w:r w:rsidRPr="00AD6777">
          <w:rPr>
            <w:rFonts w:ascii="Arial" w:eastAsia="Times New Roman" w:hAnsi="Arial" w:cs="Arial"/>
            <w:b/>
            <w:bCs/>
            <w:i/>
            <w:iCs/>
            <w:color w:val="666600"/>
            <w:sz w:val="24"/>
            <w:szCs w:val="24"/>
            <w:lang w:eastAsia="fr-FR"/>
          </w:rPr>
          <w:t>thymome</w:t>
        </w:r>
      </w:hyperlink>
      <w:r w:rsidRPr="00AD67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4) La recherche d'un thymome, tumeur du </w:t>
      </w:r>
      <w:hyperlink r:id="rId18" w:history="1">
        <w:r w:rsidRPr="00AD6777">
          <w:rPr>
            <w:rFonts w:ascii="Arial" w:eastAsia="Times New Roman" w:hAnsi="Arial" w:cs="Arial"/>
            <w:b/>
            <w:bCs/>
            <w:color w:val="666600"/>
            <w:sz w:val="24"/>
            <w:szCs w:val="24"/>
            <w:lang w:eastAsia="fr-FR"/>
          </w:rPr>
          <w:t>médiastin</w:t>
        </w:r>
      </w:hyperlink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antérieur</w:t>
      </w:r>
    </w:p>
    <w:p w:rsidR="00AD6777" w:rsidRPr="00AD6777" w:rsidRDefault="00AD6777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Elle doit être systématique par scanner thoracique: la fréquence </w:t>
      </w:r>
      <w:proofErr w:type="spellStart"/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thymome</w:t>
      </w:r>
      <w:proofErr w:type="spellEnd"/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est de </w:t>
      </w:r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15%</w:t>
      </w: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Histologiquement, il s'agit d'un 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fldChar w:fldCharType="begin"/>
      </w:r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instrText xml:space="preserve"> HYPERLINK "javascript:ouvrir(500,%20300,%20'/principales/glossaire/lymphoepitheliome.shtml')" </w:instrText>
      </w:r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fldChar w:fldCharType="separate"/>
      </w:r>
      <w:r w:rsidRPr="00AD6777">
        <w:rPr>
          <w:rFonts w:ascii="Arial" w:eastAsia="Times New Roman" w:hAnsi="Arial" w:cs="Arial"/>
          <w:i/>
          <w:iCs/>
          <w:color w:val="666600"/>
          <w:sz w:val="24"/>
          <w:szCs w:val="24"/>
          <w:lang w:eastAsia="fr-FR"/>
        </w:rPr>
        <w:t>lympho</w:t>
      </w:r>
      <w:proofErr w:type="spellEnd"/>
      <w:r w:rsidRPr="00AD6777">
        <w:rPr>
          <w:rFonts w:ascii="Arial" w:eastAsia="Times New Roman" w:hAnsi="Arial" w:cs="Arial"/>
          <w:i/>
          <w:iCs/>
          <w:color w:val="666600"/>
          <w:sz w:val="24"/>
          <w:szCs w:val="24"/>
          <w:lang w:eastAsia="fr-FR"/>
        </w:rPr>
        <w:t>-épithéliome</w:t>
      </w:r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fldChar w:fldCharType="end"/>
      </w: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Il est </w:t>
      </w:r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rare avant 20 ans, plus fréquent après 40 ans. </w:t>
      </w:r>
      <w:r w:rsidRPr="00AD677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peut être dans 1/3 des cas, une tumeur maligne à développement local mais source de récidive tardive.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1/3 </w:t>
      </w: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seulement des thymomes entraînent une myasthénie. Il s'agit souvent d'une myasthénie </w:t>
      </w:r>
      <w:r w:rsidRPr="00AD67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tardive et sévère</w:t>
      </w: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br/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L'</w:t>
      </w:r>
      <w:hyperlink r:id="rId19" w:history="1">
        <w:r w:rsidRPr="00AD6777">
          <w:rPr>
            <w:rFonts w:ascii="Arial" w:eastAsia="Times New Roman" w:hAnsi="Arial" w:cs="Arial"/>
            <w:b/>
            <w:bCs/>
            <w:color w:val="666600"/>
            <w:sz w:val="27"/>
            <w:lang w:eastAsia="fr-FR"/>
          </w:rPr>
          <w:t>hyperplasie thymique</w:t>
        </w:r>
      </w:hyperlink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est le plus</w:t>
      </w:r>
      <w:r w:rsidRPr="00AD6777">
        <w:rPr>
          <w:rFonts w:ascii="Arial" w:eastAsia="Times New Roman" w:hAnsi="Arial" w:cs="Arial"/>
          <w:i/>
          <w:iCs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souvent</w:t>
      </w:r>
      <w:r w:rsidRPr="00AD6777">
        <w:rPr>
          <w:rFonts w:ascii="Arial" w:eastAsia="Times New Roman" w:hAnsi="Arial" w:cs="Arial"/>
          <w:i/>
          <w:iCs/>
          <w:color w:val="000000"/>
          <w:sz w:val="27"/>
          <w:lang w:eastAsia="fr-FR"/>
        </w:rPr>
        <w:t> 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fldChar w:fldCharType="begin"/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instrText xml:space="preserve"> HYPERLINK "javascript:ouvrir(500,%20300,%20'/principales/glossaire/microscopique.shtml')" </w:instrTex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fldChar w:fldCharType="separate"/>
      </w:r>
      <w:r w:rsidRPr="00AD6777">
        <w:rPr>
          <w:rFonts w:ascii="Arial" w:eastAsia="Times New Roman" w:hAnsi="Arial" w:cs="Arial"/>
          <w:i/>
          <w:iCs/>
          <w:color w:val="666600"/>
          <w:sz w:val="27"/>
          <w:lang w:eastAsia="fr-FR"/>
        </w:rPr>
        <w:t>microscopique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fldChar w:fldCharType="end"/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constatée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sur la pièce d'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anapathologie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avec des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follicules germinatifs à centre clair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La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scintigraphie à la 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sélénométhionine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détecte les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begin"/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instrText xml:space="preserve"> HYPERLINK "javascript:ouvrir(500,%20300,%20'/principales/glossaire/thymus.shtml')" </w:instrTex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separate"/>
      </w:r>
      <w:r w:rsidRPr="00AD6777">
        <w:rPr>
          <w:rFonts w:ascii="Arial" w:eastAsia="Times New Roman" w:hAnsi="Arial" w:cs="Arial"/>
          <w:color w:val="666600"/>
          <w:sz w:val="27"/>
          <w:lang w:eastAsia="fr-FR"/>
        </w:rPr>
        <w:t>thymus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end"/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ectopiques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.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33CC"/>
          <w:sz w:val="27"/>
          <w:szCs w:val="27"/>
        </w:rPr>
        <w:lastRenderedPageBreak/>
        <w:t>DIAGNOSTIC DIFFERENTIEL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Du point de vue clinique, la myasthénie doit être distinguée d'une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simple fatigue musculaire</w:t>
      </w:r>
      <w:r>
        <w:rPr>
          <w:rFonts w:ascii="Arial" w:hAnsi="Arial" w:cs="Arial"/>
          <w:color w:val="000000"/>
          <w:sz w:val="27"/>
          <w:szCs w:val="27"/>
        </w:rPr>
        <w:t>, d'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une</w:t>
      </w:r>
      <w:r>
        <w:rPr>
          <w:rFonts w:ascii="Arial" w:hAnsi="Arial" w:cs="Arial"/>
          <w:i/>
          <w:iCs/>
          <w:color w:val="000000"/>
          <w:sz w:val="27"/>
          <w:szCs w:val="27"/>
        </w:rPr>
        <w:t>paralysie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des nerfs crâniens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et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des</w:t>
      </w:r>
      <w:r>
        <w:rPr>
          <w:rFonts w:ascii="Arial" w:hAnsi="Arial" w:cs="Arial"/>
          <w:i/>
          <w:iCs/>
          <w:color w:val="000000"/>
          <w:sz w:val="27"/>
          <w:szCs w:val="27"/>
        </w:rPr>
        <w:t>myopathies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à forme oculaire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prédominante. L'</w:t>
      </w:r>
      <w:r>
        <w:rPr>
          <w:rFonts w:ascii="Arial" w:hAnsi="Arial" w:cs="Arial"/>
          <w:i/>
          <w:iCs/>
          <w:color w:val="000000"/>
          <w:sz w:val="27"/>
          <w:szCs w:val="27"/>
        </w:rPr>
        <w:t>hyperthyroïdie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</w:t>
      </w:r>
      <w:r>
        <w:rPr>
          <w:rFonts w:ascii="Arial" w:hAnsi="Arial" w:cs="Arial"/>
          <w:i/>
          <w:iCs/>
          <w:color w:val="000000"/>
          <w:sz w:val="27"/>
          <w:szCs w:val="27"/>
        </w:rPr>
        <w:t>maladie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d'Addison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et l'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hypercorticisme</w:t>
      </w:r>
      <w:r>
        <w:rPr>
          <w:rFonts w:ascii="Arial" w:hAnsi="Arial" w:cs="Arial"/>
          <w:color w:val="000000"/>
          <w:sz w:val="27"/>
          <w:szCs w:val="27"/>
        </w:rPr>
        <w:t>peuvent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mimer la fatigabilité de la myasthénie.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L'</w:t>
      </w:r>
      <w:r>
        <w:rPr>
          <w:rFonts w:ascii="Arial" w:hAnsi="Arial" w:cs="Arial"/>
          <w:b/>
          <w:bCs/>
          <w:color w:val="000000"/>
          <w:sz w:val="27"/>
          <w:szCs w:val="27"/>
        </w:rPr>
        <w:t>intoxication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hyperlink r:id="rId20" w:history="1">
        <w:r>
          <w:rPr>
            <w:rStyle w:val="Lienhypertexte"/>
            <w:rFonts w:ascii="Arial" w:hAnsi="Arial" w:cs="Arial"/>
            <w:b/>
            <w:bCs/>
            <w:color w:val="666600"/>
            <w:sz w:val="27"/>
            <w:szCs w:val="27"/>
          </w:rPr>
          <w:t>botulinique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réalise un bloc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neuro-musculaire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où les troubles paralytiques surviennent 12 à 48h après l'ingestion de conserves avariées. Les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troubles digestifs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précèdent la symptomatologie. La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21" w:history="1">
        <w:r>
          <w:rPr>
            <w:rStyle w:val="Lienhypertexte"/>
            <w:rFonts w:ascii="Arial" w:hAnsi="Arial" w:cs="Arial"/>
            <w:i/>
            <w:iCs/>
            <w:color w:val="666600"/>
            <w:sz w:val="27"/>
            <w:szCs w:val="27"/>
          </w:rPr>
          <w:t>mydriase</w:t>
        </w:r>
      </w:hyperlink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paralytique</w:t>
      </w:r>
      <w:r>
        <w:rPr>
          <w:rFonts w:ascii="Arial" w:hAnsi="Arial" w:cs="Arial"/>
          <w:color w:val="000000"/>
          <w:sz w:val="27"/>
          <w:szCs w:val="27"/>
        </w:rPr>
        <w:t>, la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sécheresse de la bouche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et les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troubles sphinctériens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la différencient de la myasthénie.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syndrome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myasthénique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d'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Eaton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et Lambert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est un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syndrome paranéoplasique accompagnant un cancer bronchique</w:t>
      </w:r>
      <w:r>
        <w:rPr>
          <w:rFonts w:ascii="Arial" w:hAnsi="Arial" w:cs="Arial"/>
          <w:color w:val="000000"/>
          <w:sz w:val="27"/>
          <w:szCs w:val="27"/>
        </w:rPr>
        <w:t>. Le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déficit des membres inférieurs est souvent associé au déficit des membres supérieurs mais respecte constamment la face</w:t>
      </w:r>
      <w:r>
        <w:rPr>
          <w:rFonts w:ascii="Arial" w:hAnsi="Arial" w:cs="Arial"/>
          <w:color w:val="000000"/>
          <w:sz w:val="27"/>
          <w:szCs w:val="27"/>
        </w:rPr>
        <w:t>. Les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réflexes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ostéo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-tendineux sont abolis</w:t>
      </w:r>
      <w:r>
        <w:rPr>
          <w:rFonts w:ascii="Arial" w:hAnsi="Arial" w:cs="Arial"/>
          <w:color w:val="000000"/>
          <w:sz w:val="27"/>
          <w:szCs w:val="27"/>
        </w:rPr>
        <w:t>. L'</w:t>
      </w:r>
      <w:hyperlink r:id="rId22" w:history="1">
        <w:r>
          <w:rPr>
            <w:rStyle w:val="Lienhypertexte"/>
            <w:rFonts w:ascii="Arial" w:hAnsi="Arial" w:cs="Arial"/>
            <w:color w:val="666600"/>
            <w:sz w:val="27"/>
            <w:szCs w:val="27"/>
          </w:rPr>
          <w:t>EMG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fait le diagnostic différentiel.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33CC"/>
          <w:sz w:val="27"/>
          <w:szCs w:val="27"/>
        </w:rPr>
        <w:t>PRONOSTIC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 pronostic est difficile à prédire mais il faut noter le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rôle constamment aggravant d'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un</w:t>
      </w:r>
      <w:hyperlink r:id="rId23" w:history="1">
        <w:r>
          <w:rPr>
            <w:rStyle w:val="Lienhypertexte"/>
            <w:rFonts w:ascii="Arial" w:hAnsi="Arial" w:cs="Arial"/>
            <w:b/>
            <w:bCs/>
            <w:color w:val="666600"/>
            <w:sz w:val="27"/>
            <w:szCs w:val="27"/>
          </w:rPr>
          <w:t>thymome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. D'un autre côté, c'est la survenue de crises respiratoires qui fait le pronostic de l'affection.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classification d'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Osserman</w:t>
      </w:r>
      <w:r>
        <w:rPr>
          <w:rFonts w:ascii="Arial" w:hAnsi="Arial" w:cs="Arial"/>
          <w:color w:val="000000"/>
          <w:sz w:val="27"/>
          <w:szCs w:val="27"/>
        </w:rPr>
        <w:t>catégorisent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les myasthénies en 4 stades: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Le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stade I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correspond aux myasthénies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localisées surtout oculaires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Le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stade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IIa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aux myasthénies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généralisées sans trouble de la déglutition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Au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stade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IIb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les troubles de la déglutition existent, mais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pas les fausses routes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Au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stade III</w:t>
      </w:r>
      <w:r>
        <w:rPr>
          <w:rFonts w:ascii="Arial" w:hAnsi="Arial" w:cs="Arial"/>
          <w:color w:val="000000"/>
          <w:sz w:val="27"/>
          <w:szCs w:val="27"/>
        </w:rPr>
        <w:t>, la myasthénie est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généralisée, d'évolution rapide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avec</w:t>
      </w:r>
      <w:hyperlink r:id="rId24" w:history="1">
        <w:r>
          <w:rPr>
            <w:rStyle w:val="Lienhypertexte"/>
            <w:rFonts w:ascii="Arial" w:hAnsi="Arial" w:cs="Arial"/>
            <w:color w:val="666600"/>
            <w:sz w:val="27"/>
            <w:szCs w:val="27"/>
          </w:rPr>
          <w:t>dysphagie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, fausses routes et troubles respiratoires nécessitant la réanimation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Le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stade IV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est le stade des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myasthénies généralisées graves mais anciennes</w:t>
      </w:r>
      <w:r>
        <w:rPr>
          <w:rFonts w:ascii="Arial" w:hAnsi="Arial" w:cs="Arial"/>
          <w:color w:val="000000"/>
          <w:sz w:val="27"/>
          <w:szCs w:val="27"/>
        </w:rPr>
        <w:t>, souvent accompagnées d'une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25" w:history="1">
        <w:r>
          <w:rPr>
            <w:rStyle w:val="Lienhypertexte"/>
            <w:rFonts w:ascii="Arial" w:hAnsi="Arial" w:cs="Arial"/>
            <w:color w:val="666600"/>
            <w:sz w:val="27"/>
            <w:szCs w:val="27"/>
          </w:rPr>
          <w:t>amyotrophie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33CC"/>
          <w:sz w:val="27"/>
          <w:szCs w:val="27"/>
          <w:lang w:eastAsia="fr-FR"/>
        </w:rPr>
        <w:t>MYASTHENIE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26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Définition, Intérêt</w:t>
        </w:r>
      </w:hyperlink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hyperlink r:id="rId27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Physiopathologie</w:t>
        </w:r>
      </w:hyperlink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hyperlink r:id="rId28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Circonstances de Découverte</w:t>
        </w:r>
      </w:hyperlink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hyperlink r:id="rId29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Diagnostic Positif</w:t>
        </w:r>
      </w:hyperlink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hyperlink r:id="rId30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Diagnostic Différentiel</w:t>
        </w:r>
      </w:hyperlink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hyperlink r:id="rId31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Pronostic</w:t>
        </w:r>
      </w:hyperlink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AD6777">
        <w:rPr>
          <w:rFonts w:ascii="Arial" w:eastAsia="Times New Roman" w:hAnsi="Arial" w:cs="Arial"/>
          <w:b/>
          <w:bCs/>
          <w:color w:val="0033CC"/>
          <w:sz w:val="27"/>
          <w:lang w:eastAsia="fr-FR"/>
        </w:rPr>
        <w:t>Traitement, Conclusion</w:t>
      </w:r>
    </w:p>
    <w:p w:rsidR="00AD6777" w:rsidRPr="00AD6777" w:rsidRDefault="00AD6777" w:rsidP="00AD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677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75pt;height:.75pt" o:hrpct="0" o:hralign="center" o:hrstd="t" o:hrnoshade="t" o:hr="t" fillcolor="black" stroked="f"/>
        </w:pic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CC"/>
          <w:sz w:val="27"/>
          <w:szCs w:val="27"/>
          <w:lang w:eastAsia="fr-FR"/>
        </w:rPr>
      </w:pPr>
    </w:p>
    <w:tbl>
      <w:tblPr>
        <w:tblpPr w:leftFromText="45" w:rightFromText="45" w:vertAnchor="text" w:tblpXSpec="right" w:tblpYSpec="center"/>
        <w:tblW w:w="0" w:type="auto"/>
        <w:tblCellSpacing w:w="60" w:type="dxa"/>
        <w:tblCellMar>
          <w:left w:w="0" w:type="dxa"/>
          <w:right w:w="0" w:type="dxa"/>
        </w:tblCellMar>
        <w:tblLook w:val="04A0"/>
      </w:tblPr>
      <w:tblGrid>
        <w:gridCol w:w="807"/>
      </w:tblGrid>
      <w:tr w:rsidR="00AD6777" w:rsidRPr="00AD6777" w:rsidTr="00AD6777">
        <w:trPr>
          <w:tblCellSpacing w:w="60" w:type="dxa"/>
        </w:trPr>
        <w:tc>
          <w:tcPr>
            <w:tcW w:w="0" w:type="auto"/>
            <w:vAlign w:val="center"/>
            <w:hideMark/>
          </w:tcPr>
          <w:p w:rsidR="00AD6777" w:rsidRPr="00AD6777" w:rsidRDefault="00AD6777" w:rsidP="00AD6777">
            <w:pPr>
              <w:spacing w:after="0" w:line="240" w:lineRule="auto"/>
              <w:jc w:val="center"/>
              <w:rPr>
                <w:ins w:id="1" w:author="Unknown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ins w:id="2" w:author="Unknown">
              <w:r w:rsidRPr="00AD6777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 </w:t>
              </w:r>
              <w:r w:rsidRPr="00AD6777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br/>
              </w:r>
              <w:r w:rsidRPr="00AD6777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br/>
              </w:r>
              <w:r w:rsidRPr="00AD6777">
                <w:rPr>
                  <w:rFonts w:ascii="Arial" w:eastAsia="Times New Roman" w:hAnsi="Arial" w:cs="Arial"/>
                  <w:color w:val="666666"/>
                  <w:sz w:val="15"/>
                  <w:szCs w:val="15"/>
                  <w:lang w:eastAsia="fr-FR"/>
                </w:rPr>
                <w:t>Publicité</w:t>
              </w:r>
            </w:ins>
          </w:p>
        </w:tc>
      </w:tr>
    </w:tbl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33CC"/>
          <w:sz w:val="27"/>
          <w:szCs w:val="27"/>
          <w:lang w:eastAsia="fr-FR"/>
        </w:rPr>
        <w:t>TRAITEMENT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1) Buts</w:t>
      </w:r>
    </w:p>
    <w:p w:rsidR="00AD6777" w:rsidRPr="00AD6777" w:rsidRDefault="00AD6777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Eviter ou supprimer les manifestations déficitaires motrices de la myasthénie.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2) Moyens</w:t>
      </w:r>
    </w:p>
    <w:p w:rsidR="00AD6777" w:rsidRPr="00AD6777" w:rsidRDefault="00AD6777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Les</w:t>
      </w:r>
      <w:hyperlink r:id="rId32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anticholinestérasiques</w:t>
        </w:r>
        <w:proofErr w:type="spellEnd"/>
      </w:hyperlink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La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begin"/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instrText xml:space="preserve"> HYPERLINK "javascript:ouvrir(500,%20300,%20'/principales/glossaire/thymectomie.shtml')" </w:instrTex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separate"/>
      </w:r>
      <w:r w:rsidRPr="00AD6777">
        <w:rPr>
          <w:rFonts w:ascii="Arial" w:eastAsia="Times New Roman" w:hAnsi="Arial" w:cs="Arial"/>
          <w:color w:val="666600"/>
          <w:sz w:val="27"/>
          <w:lang w:eastAsia="fr-FR"/>
        </w:rPr>
        <w:t>thymectomie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end"/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La corticothérapie, les immunosuppresseurs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 xml:space="preserve">Les échanges plasmatiques et les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gamma-globulines</w:t>
      </w:r>
      <w:proofErr w:type="spellEnd"/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3) Indications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proofErr w:type="spellStart"/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anticholinestérasiques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constituent le traitement de base de la myasthénie. Ils prolongent l'action de l'acétylcholine par inhibition de l'acétylcholinestérase. 3 produits partagent cette indication: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la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néostigmine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 (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Prostigmine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)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 la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pyridostigmine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 (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Mestinon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) et</w:t>
      </w:r>
      <w:r w:rsidRPr="00AD6777">
        <w:rPr>
          <w:rFonts w:ascii="Arial" w:eastAsia="Times New Roman" w:hAnsi="Arial" w:cs="Arial"/>
          <w:i/>
          <w:iCs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chlorure d'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ambénonium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 (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Mytélase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)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Les effets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muscariniques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inéluctables sont de plus en plus atténués selon l'ordre de présentation des produits.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Ils doivent être pris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1/2h avant les repas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 La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posologie quotidienne est obtenue progressivement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en commençant par des doses faibles réparties dans la journée. Il est inutile d'associer les médicaments. En cas de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hyperlink r:id="rId33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dysphagie</w:t>
        </w:r>
      </w:hyperlink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importante, il est utile de faire appel à la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néostigmine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injectable.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En cas d'effet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muscarinique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trop prononcé, les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granulés d'Atropine ou les comprimés de Belladone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sont parfois utiles mais exposent au risque de surdosage.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En cas de thymome, l'indication chirurgicale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est formelle. Elle est complétée par une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cobaltothérapie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en cas d'envahissement.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lastRenderedPageBreak/>
        <w:t>En l'absence de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hyperlink r:id="rId34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thymome</w:t>
        </w:r>
      </w:hyperlink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 elle n'est conseillée que chez les malades de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moins de 40 ans et le plus près du début de la maladie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: elle y trouve sa meilleure indication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Dans les autres cas, l'indication est discutée.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- Les résultats de la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thymectomie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apparaissent de 18 mois à 2 ans après le geste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.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br/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Les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thérapeutiques immunosuppressives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sont celles présentant le plus large éventail: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- la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proofErr w:type="spellStart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prednisone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est donnée à la dose d'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1mg/kg/j pendant un mois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 puis lentement dégressive selon les résultats cliniques. Une aggravation transitoire peut justifier une hospitalisation.</w:t>
      </w:r>
    </w:p>
    <w:p w:rsidR="00AD6777" w:rsidRPr="00AD6777" w:rsidRDefault="00AD6777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- l'</w:t>
      </w:r>
      <w:proofErr w:type="spellStart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azathioprine</w:t>
      </w:r>
      <w:proofErr w:type="spellEnd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 xml:space="preserve"> (</w:t>
      </w:r>
      <w:proofErr w:type="spellStart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Imurel</w:t>
      </w:r>
      <w:proofErr w:type="spellEnd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)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est prescrite à la dose de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2 à 3mg/kg/j</w:t>
      </w:r>
      <w:r w:rsidRPr="00AD6777">
        <w:rPr>
          <w:rFonts w:ascii="Arial" w:eastAsia="Times New Roman" w:hAnsi="Arial" w:cs="Arial"/>
          <w:i/>
          <w:iCs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 ses résultats ne se voient pas avant quelques semaines. Sa toxicité impose un contrôle par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hyperlink r:id="rId35" w:history="1">
        <w:r w:rsidRPr="00AD6777">
          <w:rPr>
            <w:rFonts w:ascii="Arial" w:eastAsia="Times New Roman" w:hAnsi="Arial" w:cs="Arial"/>
            <w:i/>
            <w:iCs/>
            <w:color w:val="666600"/>
            <w:sz w:val="27"/>
            <w:lang w:eastAsia="fr-FR"/>
          </w:rPr>
          <w:t>numération formule plaquette</w:t>
        </w:r>
      </w:hyperlink>
      <w:r w:rsidRPr="00AD6777">
        <w:rPr>
          <w:rFonts w:ascii="Arial" w:eastAsia="Times New Roman" w:hAnsi="Arial" w:cs="Arial"/>
          <w:i/>
          <w:iCs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et bilan hépatique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 xml:space="preserve">Actuellement, la tendance est d'associer ces 2 médicaments en raison d'une action synergique permettant la réduction de la corticothérapie. Cette association est justifiée par une myasthénie </w:t>
      </w:r>
      <w:proofErr w:type="spellStart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thymectomisée</w:t>
      </w:r>
      <w:proofErr w:type="spellEnd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 xml:space="preserve"> ou non réagissant insuffisamment aux </w:t>
      </w:r>
      <w:proofErr w:type="spellStart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anticholinestérasiques</w:t>
      </w:r>
      <w:proofErr w:type="spellEnd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  <w:t>- La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ciclosporine (</w:t>
      </w:r>
      <w:proofErr w:type="spellStart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Sandimmun</w:t>
      </w:r>
      <w:proofErr w:type="spellEnd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)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s'est récemment révélée efficace. Elle est donnée à une posologie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&lt;6mg/kg/j per os en 2 ou 3prises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Sa</w:t>
      </w:r>
      <w:hyperlink r:id="rId36" w:history="1">
        <w:r w:rsidRPr="00AD6777">
          <w:rPr>
            <w:rFonts w:ascii="Arial" w:eastAsia="Times New Roman" w:hAnsi="Arial" w:cs="Arial"/>
            <w:i/>
            <w:iCs/>
            <w:color w:val="666600"/>
            <w:sz w:val="27"/>
            <w:lang w:eastAsia="fr-FR"/>
          </w:rPr>
          <w:t>néphrotoxicité</w:t>
        </w:r>
        <w:proofErr w:type="spellEnd"/>
      </w:hyperlink>
      <w:r w:rsidRPr="00AD6777">
        <w:rPr>
          <w:rFonts w:ascii="Arial" w:eastAsia="Times New Roman" w:hAnsi="Arial" w:cs="Arial"/>
          <w:i/>
          <w:iCs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et l'hypertension artérielle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induite imposent une surveillance régulière. Son indication est celle des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cas n'ayant pas réagi </w:t>
      </w:r>
      <w:proofErr w:type="gramStart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aux autres traitement</w:t>
      </w:r>
      <w:proofErr w:type="gram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 immunosuppresseurs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- Les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échanges plasmatiques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sont réservés aux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poussées aiguës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et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patients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 gravement atteints avant la</w:t>
      </w:r>
      <w:r w:rsidRPr="00AD6777">
        <w:rPr>
          <w:rFonts w:ascii="Arial" w:eastAsia="Times New Roman" w:hAnsi="Arial" w:cs="Arial"/>
          <w:i/>
          <w:iCs/>
          <w:color w:val="000000"/>
          <w:sz w:val="27"/>
          <w:lang w:eastAsia="fr-FR"/>
        </w:rPr>
        <w:t> </w:t>
      </w:r>
      <w:proofErr w:type="spellStart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fldChar w:fldCharType="begin"/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instrText xml:space="preserve"> HYPERLINK "javascript:ouvrir(500,%20300,%20'/principales/glossaire/thymectomie.shtml')" </w:instrTex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fldChar w:fldCharType="separate"/>
      </w:r>
      <w:r w:rsidRPr="00AD6777">
        <w:rPr>
          <w:rFonts w:ascii="Arial" w:eastAsia="Times New Roman" w:hAnsi="Arial" w:cs="Arial"/>
          <w:i/>
          <w:iCs/>
          <w:color w:val="666600"/>
          <w:sz w:val="27"/>
          <w:lang w:eastAsia="fr-FR"/>
        </w:rPr>
        <w:t>thymectomie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fldChar w:fldCharType="end"/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L'amélioration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est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rapide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 mais transitoire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Une alternative est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la</w:t>
      </w: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gammaglobulinothérapie</w:t>
      </w:r>
      <w:proofErr w:type="spellEnd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 xml:space="preserve"> à fortes doses</w:t>
      </w:r>
      <w:r w:rsidRPr="00AD6777">
        <w:rPr>
          <w:rFonts w:ascii="Arial" w:eastAsia="Times New Roman" w:hAnsi="Arial" w:cs="Arial"/>
          <w:i/>
          <w:iCs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(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0,4g/kg/j pendant 5j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).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La crise respiratoire nécessite l'</w:t>
      </w:r>
      <w:hyperlink r:id="rId37" w:history="1">
        <w:r w:rsidRPr="00AD6777">
          <w:rPr>
            <w:rFonts w:ascii="Arial" w:eastAsia="Times New Roman" w:hAnsi="Arial" w:cs="Arial"/>
            <w:b/>
            <w:bCs/>
            <w:i/>
            <w:iCs/>
            <w:color w:val="666600"/>
            <w:sz w:val="27"/>
            <w:lang w:eastAsia="fr-FR"/>
          </w:rPr>
          <w:t>intubation</w:t>
        </w:r>
      </w:hyperlink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et la ventilation mécanique, la corticothérapie et les échanges plasmatiques.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2"/>
        <w:gridCol w:w="6688"/>
      </w:tblGrid>
      <w:tr w:rsidR="00AD6777" w:rsidRPr="00AD6777" w:rsidTr="00A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AD6777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Stade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AD6777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traitement</w:t>
            </w:r>
            <w:r w:rsidRPr="00AD6777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proofErr w:type="spellStart"/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fldChar w:fldCharType="begin"/>
            </w:r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instrText xml:space="preserve"> HYPERLINK "javascript:ouvrir(500,%20300,%20'/principales/glossaire/anticholinesterasiques.shtml')" </w:instrText>
            </w:r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fldChar w:fldCharType="separate"/>
            </w:r>
            <w:r w:rsidRPr="00AD6777">
              <w:rPr>
                <w:rFonts w:ascii="Arial" w:eastAsia="Times New Roman" w:hAnsi="Arial" w:cs="Arial"/>
                <w:i/>
                <w:iCs/>
                <w:color w:val="666600"/>
                <w:sz w:val="20"/>
                <w:lang w:eastAsia="fr-FR"/>
              </w:rPr>
              <w:t>anticholinestérasique</w:t>
            </w:r>
            <w:proofErr w:type="spellEnd"/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fldChar w:fldCharType="end"/>
            </w:r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surtout chez le sujet de plus de 50ans</w:t>
            </w:r>
          </w:p>
        </w:tc>
      </w:tr>
      <w:tr w:rsidR="00AD6777" w:rsidRPr="00AD6777" w:rsidTr="00A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AD6777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Stade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AD6777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  <w:r w:rsidRPr="00AD6777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corticothérapie</w:t>
            </w:r>
            <w:r w:rsidRPr="00AD6777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avant 45ans,</w:t>
            </w:r>
            <w:r w:rsidRPr="00AD6777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proofErr w:type="spellStart"/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fldChar w:fldCharType="begin"/>
            </w:r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instrText xml:space="preserve"> HYPERLINK "javascript:ouvrir(500,%20300,%20'/principales/glossaire/immunosupresseurs.shtml')" </w:instrText>
            </w:r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fldChar w:fldCharType="separate"/>
            </w:r>
            <w:r w:rsidRPr="00AD6777">
              <w:rPr>
                <w:rFonts w:ascii="Arial" w:eastAsia="Times New Roman" w:hAnsi="Arial" w:cs="Arial"/>
                <w:i/>
                <w:iCs/>
                <w:color w:val="666600"/>
                <w:sz w:val="20"/>
                <w:lang w:eastAsia="fr-FR"/>
              </w:rPr>
              <w:t>immunosupresseurs</w:t>
            </w:r>
            <w:proofErr w:type="spellEnd"/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fldChar w:fldCharType="end"/>
            </w:r>
            <w:r w:rsidRPr="00AD6777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 50ans ou même leur association</w:t>
            </w:r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- la </w:t>
            </w:r>
            <w:proofErr w:type="spellStart"/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thymectomie</w:t>
            </w:r>
            <w:proofErr w:type="spellEnd"/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 envisagée avant la fin de la 1°année d'évolution</w:t>
            </w:r>
          </w:p>
        </w:tc>
      </w:tr>
      <w:tr w:rsidR="00AD6777" w:rsidRPr="00AD6777" w:rsidTr="00A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AD6777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Stade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AD6777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  <w:r w:rsidRPr="00AD6777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association corticoïdes/</w:t>
            </w:r>
            <w:proofErr w:type="spellStart"/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immunosupresseurs</w:t>
            </w:r>
            <w:proofErr w:type="spellEnd"/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-</w:t>
            </w:r>
            <w:r w:rsidRPr="00AD6777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échanges plasmatiques ou </w:t>
            </w:r>
            <w:proofErr w:type="spellStart"/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Igthérapie</w:t>
            </w:r>
            <w:proofErr w:type="spellEnd"/>
            <w:r w:rsidRPr="00AD6777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avant la chirurgie, et au long cours permettant dans certains cas de se passer de la ventilation mécanique</w:t>
            </w:r>
          </w:p>
        </w:tc>
      </w:tr>
      <w:tr w:rsidR="00AD6777" w:rsidRPr="00AD6777" w:rsidTr="00A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AD6777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Stade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AD6777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traitement est</w:t>
            </w:r>
            <w:r w:rsidRPr="00AD6777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r w:rsidRPr="00AD67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uniquement symptomatique</w:t>
            </w:r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trachéotomie, alimentation par sonde</w:t>
            </w:r>
            <w:r w:rsidRPr="00AD6777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  <w:hyperlink r:id="rId38" w:history="1">
              <w:r w:rsidRPr="00AD6777">
                <w:rPr>
                  <w:rFonts w:ascii="Arial" w:eastAsia="Times New Roman" w:hAnsi="Arial" w:cs="Arial"/>
                  <w:color w:val="666600"/>
                  <w:sz w:val="20"/>
                  <w:lang w:eastAsia="fr-FR"/>
                </w:rPr>
                <w:t>gastrique</w:t>
              </w:r>
            </w:hyperlink>
            <w:r w:rsidRPr="00AD67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et parfois ventilation assistée</w:t>
            </w:r>
          </w:p>
        </w:tc>
      </w:tr>
    </w:tbl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br/>
        <w:t>4) Résultats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proofErr w:type="spellStart"/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anticholinestérasiques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sont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inefficaces dans les formes sévères généralisées et dans les formes oculaires pures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 imposant le recours à une autre thérapeutique. Chaque patient doit être averti que la posologie idéale, d'ailleurs difficile à obtenir, fluctue aussi en fonction de l'activité du sujet. A la longue apparaît une 'résistance' expliquée par des altérations muqueuses induites par le médicament lui-même.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La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proofErr w:type="spellStart"/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thymectomie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est aussi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inefficace dans la forme oculaire pure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La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durée de l'immunosuppression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est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toujours longue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La diminution voire l'arrêt n'est décidé que sur des critères cliniques. L'efficacité d'une thérapeutique immunosuppressive est attestée par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la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réduction</w:t>
      </w:r>
      <w:proofErr w:type="spellEnd"/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 xml:space="preserve"> des valeurs des anticorps anti-récepteurs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 xml:space="preserve">De nombreux médicaments sont proscrits dans la myasthénie: curares et curarisants/quinine et </w:t>
      </w:r>
      <w:proofErr w:type="spellStart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quinidine</w:t>
      </w:r>
      <w:proofErr w:type="spellEnd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/</w:t>
      </w:r>
      <w:proofErr w:type="spellStart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procaïnamide</w:t>
      </w:r>
      <w:proofErr w:type="spellEnd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 xml:space="preserve">, </w:t>
      </w:r>
      <w:proofErr w:type="spellStart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beta-bloquants</w:t>
      </w:r>
      <w:proofErr w:type="spellEnd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 xml:space="preserve">, </w:t>
      </w:r>
      <w:proofErr w:type="spellStart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diphénylhydantoïne</w:t>
      </w:r>
      <w:proofErr w:type="spellEnd"/>
      <w:r w:rsidRPr="00AD677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fr-FR"/>
        </w:rPr>
        <w:t>, streptomycine/neuroleptiques à forte dose et benzodiazépines.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5) Surveillance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Les accidents de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surdosage en </w:t>
      </w:r>
      <w:proofErr w:type="spellStart"/>
      <w:r w:rsidRPr="00AD6777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anticholinestérasique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surviennent pour des posologies élevées ou chez un patient dont l'état s'améliore du fait </w:t>
      </w:r>
      <w:proofErr w:type="gram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d'autres traitement</w:t>
      </w:r>
      <w:proofErr w:type="gram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: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- Une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insuffisance respiratoire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aiguë peut être difficile à différencier d'une crise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myasthénique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La conduite à tenir en un tel cas est de placer le patient sous respirateur si nécessaire et d'arrêter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les</w:t>
      </w:r>
      <w:hyperlink r:id="rId39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anticholinestérasiques</w:t>
        </w:r>
        <w:proofErr w:type="spellEnd"/>
      </w:hyperlink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:rsidR="00AD6777" w:rsidRPr="00AD6777" w:rsidRDefault="00AD6777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- Les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t>premiers signes de surdosage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sont des coliques intestinales, une diarrhée, une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hyperlink r:id="rId40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sialorrhée</w:t>
        </w:r>
      </w:hyperlink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, une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hyperlink r:id="rId41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hypersécrétion</w:t>
        </w:r>
      </w:hyperlink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bronchique, des sueurs, des</w:t>
      </w:r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hyperlink r:id="rId42" w:history="1">
        <w:r w:rsidRPr="00AD6777">
          <w:rPr>
            <w:rFonts w:ascii="Arial" w:eastAsia="Times New Roman" w:hAnsi="Arial" w:cs="Arial"/>
            <w:color w:val="666600"/>
            <w:sz w:val="27"/>
            <w:lang w:eastAsia="fr-FR"/>
          </w:rPr>
          <w:t>fasciculations</w:t>
        </w:r>
      </w:hyperlink>
      <w:r w:rsidRPr="00AD6777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et des crampes musculaires (effets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muscariniques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).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b/>
          <w:bCs/>
          <w:color w:val="0033CC"/>
          <w:sz w:val="27"/>
          <w:szCs w:val="27"/>
          <w:lang w:eastAsia="fr-FR"/>
        </w:rPr>
        <w:t>CONCLUSION</w:t>
      </w:r>
    </w:p>
    <w:p w:rsidR="00AD6777" w:rsidRPr="00AD6777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lastRenderedPageBreak/>
        <w:t xml:space="preserve">La myasthénie est une maladie rare suspectée devant des manifestations </w:t>
      </w:r>
      <w:proofErr w:type="spellStart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parétiques</w:t>
      </w:r>
      <w:proofErr w:type="spellEnd"/>
      <w:r w:rsidRPr="00AD6777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ou paralytiques de topographie particulière. Son diagnostic est simple mais son traitement plus difficile du fait d'une évolution imprévisible.</w:t>
      </w:r>
    </w:p>
    <w:p w:rsidR="00AD6777" w:rsidRDefault="00AD6777" w:rsidP="00AD6777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EB6406" w:rsidRDefault="0056106D"/>
    <w:sectPr w:rsidR="00EB6406" w:rsidSect="00F6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7E7"/>
    <w:rsid w:val="00332064"/>
    <w:rsid w:val="004D3B0C"/>
    <w:rsid w:val="0056106D"/>
    <w:rsid w:val="006057E7"/>
    <w:rsid w:val="00681231"/>
    <w:rsid w:val="00AD6777"/>
    <w:rsid w:val="00F6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677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6777"/>
  </w:style>
  <w:style w:type="character" w:styleId="lev">
    <w:name w:val="Strong"/>
    <w:basedOn w:val="Policepardfaut"/>
    <w:uiPriority w:val="22"/>
    <w:qFormat/>
    <w:rsid w:val="00AD6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uvrir(500,%20300,%20'/principales/glossaire/diplopie.shtml')" TargetMode="External"/><Relationship Id="rId13" Type="http://schemas.openxmlformats.org/officeDocument/2006/relationships/hyperlink" Target="javascript:ouvrir(500,%20300,%20'/principales/glossaire/amyotrophie.shtml')" TargetMode="External"/><Relationship Id="rId18" Type="http://schemas.openxmlformats.org/officeDocument/2006/relationships/hyperlink" Target="javascript:ouvrir(500,%20300,%20'/principales/glossaire/mediastin.shtml')" TargetMode="External"/><Relationship Id="rId26" Type="http://schemas.openxmlformats.org/officeDocument/2006/relationships/hyperlink" Target="http://www.medinfos.com/principales/fichiers/pm-neu-myasthenie.shtml" TargetMode="External"/><Relationship Id="rId39" Type="http://schemas.openxmlformats.org/officeDocument/2006/relationships/hyperlink" Target="javascript:ouvrir(500,%20300,%20'/principales/glossaire/anticholinesterasiques.shtml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uvrir(500,%20300,%20'/principales/glossaire/mydriase.shtml')" TargetMode="External"/><Relationship Id="rId34" Type="http://schemas.openxmlformats.org/officeDocument/2006/relationships/hyperlink" Target="javascript:ouvrir(500,%20300,%20'/principales/glossaire/thymome.shtml')" TargetMode="External"/><Relationship Id="rId42" Type="http://schemas.openxmlformats.org/officeDocument/2006/relationships/hyperlink" Target="javascript:ouvrir(500,%20300,%20'/principales/glossaire/fasciculations.shtml')" TargetMode="External"/><Relationship Id="rId7" Type="http://schemas.openxmlformats.org/officeDocument/2006/relationships/hyperlink" Target="javascript:ouvrir(500,%20300,%20'/principales/glossaire/thymome.shtml')" TargetMode="External"/><Relationship Id="rId12" Type="http://schemas.openxmlformats.org/officeDocument/2006/relationships/hyperlink" Target="javascript:ouvrir(500,%20300,%20'/principales/glossaire/diplopie.shtml')" TargetMode="External"/><Relationship Id="rId17" Type="http://schemas.openxmlformats.org/officeDocument/2006/relationships/hyperlink" Target="javascript:ouvrir(500,%20300,%20'/principales/glossaire/thymome.shtml')" TargetMode="External"/><Relationship Id="rId25" Type="http://schemas.openxmlformats.org/officeDocument/2006/relationships/hyperlink" Target="javascript:ouvrir(500,%20300,%20'/principales/glossaire/amyotrophie.shtml')" TargetMode="External"/><Relationship Id="rId33" Type="http://schemas.openxmlformats.org/officeDocument/2006/relationships/hyperlink" Target="javascript:ouvrir(500,%20300,%20'/principales/glossaire/dysphagie.shtml')" TargetMode="External"/><Relationship Id="rId38" Type="http://schemas.openxmlformats.org/officeDocument/2006/relationships/hyperlink" Target="javascript:ouvrir(500,%20300,%20'/principales/glossaire/gastrique.shtml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uvrir(500,%20300,%20'/principales/glossaire/acetylcholine.shtml')" TargetMode="External"/><Relationship Id="rId20" Type="http://schemas.openxmlformats.org/officeDocument/2006/relationships/hyperlink" Target="javascript:ouvrir(500,%20300,%20'/principales/glossaire/botulinique.shtml')" TargetMode="External"/><Relationship Id="rId29" Type="http://schemas.openxmlformats.org/officeDocument/2006/relationships/hyperlink" Target="http://www.medinfos.com/principales/fichiers/pm-neu-myasthenie4.shtml" TargetMode="External"/><Relationship Id="rId41" Type="http://schemas.openxmlformats.org/officeDocument/2006/relationships/hyperlink" Target="javascript:ouvrir(500,%20300,%20'/principales/glossaire/hypersecretion.shtml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uvrir(500,%20300,%20'/principales/glossaire/hyperplasiethymique.shtml')" TargetMode="External"/><Relationship Id="rId11" Type="http://schemas.openxmlformats.org/officeDocument/2006/relationships/hyperlink" Target="javascript:ouvrir(500,%20300,%20'/principales/glossaire/dysphonie.shtml')" TargetMode="External"/><Relationship Id="rId24" Type="http://schemas.openxmlformats.org/officeDocument/2006/relationships/hyperlink" Target="javascript:ouvrir(500,%20300,%20'/principales/glossaire/dysphagie.shtml')" TargetMode="External"/><Relationship Id="rId32" Type="http://schemas.openxmlformats.org/officeDocument/2006/relationships/hyperlink" Target="javascript:ouvrir(500,%20300,%20'/principales/glossaire/anticholinesterasiques.shtml')" TargetMode="External"/><Relationship Id="rId37" Type="http://schemas.openxmlformats.org/officeDocument/2006/relationships/hyperlink" Target="javascript:ouvrir(500,%20300,%20'/principales/glossaire/intubation.shtml')" TargetMode="External"/><Relationship Id="rId40" Type="http://schemas.openxmlformats.org/officeDocument/2006/relationships/hyperlink" Target="javascript:ouvrir(500,%20300,%20'/principales/glossaire/sialorrhee.shtml')" TargetMode="External"/><Relationship Id="rId5" Type="http://schemas.openxmlformats.org/officeDocument/2006/relationships/hyperlink" Target="javascript:ouvrir(500,%20300,%20'/principales/glossaire/acetylcholine.shtml')" TargetMode="External"/><Relationship Id="rId15" Type="http://schemas.openxmlformats.org/officeDocument/2006/relationships/hyperlink" Target="javascript:ouvrir(500,%20300,%20'/principales/glossaire/emg.shtml')" TargetMode="External"/><Relationship Id="rId23" Type="http://schemas.openxmlformats.org/officeDocument/2006/relationships/hyperlink" Target="javascript:ouvrir(500,%20300,%20'/principales/glossaire/thymome.shtml')" TargetMode="External"/><Relationship Id="rId28" Type="http://schemas.openxmlformats.org/officeDocument/2006/relationships/hyperlink" Target="http://www.medinfos.com/principales/fichiers/pm-neu-myasthenie3.shtml" TargetMode="External"/><Relationship Id="rId36" Type="http://schemas.openxmlformats.org/officeDocument/2006/relationships/hyperlink" Target="javascript:ouvrir(500,%20300,%20'/principales/glossaire/nephrotoxicite.shtml')" TargetMode="External"/><Relationship Id="rId10" Type="http://schemas.openxmlformats.org/officeDocument/2006/relationships/hyperlink" Target="javascript:ouvrir(500,%20300,%20'/principales/glossaire/occlusion.shtml')" TargetMode="External"/><Relationship Id="rId19" Type="http://schemas.openxmlformats.org/officeDocument/2006/relationships/hyperlink" Target="javascript:ouvrir(500,%20300,%20'/principales/glossaire/hyperplasiethymique.shtml')" TargetMode="External"/><Relationship Id="rId31" Type="http://schemas.openxmlformats.org/officeDocument/2006/relationships/hyperlink" Target="http://www.medinfos.com/principales/fichiers/pm-neu-myasthenie6.shtml" TargetMode="External"/><Relationship Id="rId44" Type="http://schemas.openxmlformats.org/officeDocument/2006/relationships/theme" Target="theme/theme1.xml"/><Relationship Id="rId4" Type="http://schemas.openxmlformats.org/officeDocument/2006/relationships/hyperlink" Target="javascript:ouvrir(500,%20300,%20'/principales/glossaire/acetylcholine.shtml')" TargetMode="External"/><Relationship Id="rId9" Type="http://schemas.openxmlformats.org/officeDocument/2006/relationships/hyperlink" Target="javascript:ouvrir(500,%20300,%20'/principales/glossaire/ptosis.shtml')" TargetMode="External"/><Relationship Id="rId14" Type="http://schemas.openxmlformats.org/officeDocument/2006/relationships/hyperlink" Target="javascript:ouvrir(500,%20300,%20'/principales/glossaire/remission.shtml')" TargetMode="External"/><Relationship Id="rId22" Type="http://schemas.openxmlformats.org/officeDocument/2006/relationships/hyperlink" Target="javascript:ouvrir(500,%20300,%20'/principales/glossaire/emg.shtml')" TargetMode="External"/><Relationship Id="rId27" Type="http://schemas.openxmlformats.org/officeDocument/2006/relationships/hyperlink" Target="http://www.medinfos.com/principales/fichiers/pm-neu-myasthenie2.shtml" TargetMode="External"/><Relationship Id="rId30" Type="http://schemas.openxmlformats.org/officeDocument/2006/relationships/hyperlink" Target="http://www.medinfos.com/principales/fichiers/pm-neu-myasthenie5.shtml" TargetMode="External"/><Relationship Id="rId35" Type="http://schemas.openxmlformats.org/officeDocument/2006/relationships/hyperlink" Target="javascript:ouvrir(500,%20300,%20'/principales/glossaire/numerationformuleplaq.shtml')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2715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</dc:creator>
  <cp:lastModifiedBy>Neila</cp:lastModifiedBy>
  <cp:revision>2</cp:revision>
  <cp:lastPrinted>2016-10-09T15:22:00Z</cp:lastPrinted>
  <dcterms:created xsi:type="dcterms:W3CDTF">2016-10-09T14:36:00Z</dcterms:created>
  <dcterms:modified xsi:type="dcterms:W3CDTF">2016-10-09T19:25:00Z</dcterms:modified>
</cp:coreProperties>
</file>